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applicable guidelines, procedures,  regulations,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members </w:t>
            </w:r>
            <w:r>
              <w:rPr>
                <w:rFonts w:ascii="Arial" w:hAnsi="Arial" w:cs="Arial"/>
                <w:sz w:val="20"/>
                <w:szCs w:val="20"/>
              </w:rPr>
              <w:t xml:space="preserve">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Pr="00766FE9" w:rsidRDefault="000D646D" w:rsidP="00B54F84">
      <w:pPr>
        <w:pStyle w:val="Heading5"/>
        <w:tabs>
          <w:tab w:val="left" w:pos="1198"/>
        </w:tabs>
        <w:spacing w:beforeLines="20" w:before="48" w:after="20"/>
        <w:ind w:left="163"/>
        <w:rPr>
          <w:rFonts w:ascii="Arial" w:hAnsi="Arial" w:cs="Arial"/>
          <w:color w:val="FF6600"/>
          <w:sz w:val="20"/>
        </w:rPr>
      </w:pPr>
      <w:r>
        <w:rPr>
          <w:rFonts w:ascii="Arial" w:hAnsi="Arial" w:cs="Arial"/>
          <w:color w:val="FF6600"/>
          <w:sz w:val="20"/>
        </w:rPr>
        <w:t xml:space="preserve"> </w:t>
      </w: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lastRenderedPageBreak/>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B54F84"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1.1.1</w:t>
            </w:r>
          </w:p>
          <w:p w:rsidR="00B54F84" w:rsidRPr="00D24D55" w:rsidRDefault="00B54F84" w:rsidP="003D668C">
            <w:pPr>
              <w:pStyle w:val="Heading5"/>
              <w:spacing w:beforeLines="20" w:before="48" w:after="20"/>
              <w:ind w:left="-18"/>
              <w:rPr>
                <w:rFonts w:ascii="Arial" w:hAnsi="Arial" w:cs="Arial"/>
                <w:b w:val="0"/>
                <w:sz w:val="20"/>
              </w:rPr>
            </w:pPr>
          </w:p>
        </w:tc>
        <w:tc>
          <w:tcPr>
            <w:tcW w:w="8376" w:type="dxa"/>
            <w:shd w:val="clear" w:color="auto" w:fill="auto"/>
          </w:tcPr>
          <w:p w:rsidR="00336CC7" w:rsidRDefault="00336CC7" w:rsidP="00336CC7">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Receive input requiring  research to determine if an APD is necessary </w:t>
            </w:r>
          </w:p>
          <w:p w:rsidR="00D3630F" w:rsidRDefault="00D3630F" w:rsidP="00D3630F">
            <w:pPr>
              <w:pStyle w:val="Heading5"/>
              <w:spacing w:beforeLines="20" w:before="48" w:after="20"/>
              <w:rPr>
                <w:rFonts w:ascii="Arial" w:hAnsi="Arial" w:cs="Arial"/>
                <w:b w:val="0"/>
                <w:sz w:val="20"/>
              </w:rPr>
            </w:pPr>
          </w:p>
          <w:p w:rsidR="00D3630F" w:rsidRDefault="00D3630F" w:rsidP="00D3630F">
            <w:pPr>
              <w:pStyle w:val="Heading5"/>
              <w:spacing w:beforeLines="20" w:before="48" w:after="20"/>
              <w:rPr>
                <w:rFonts w:ascii="Arial" w:hAnsi="Arial" w:cs="Arial"/>
                <w:b w:val="0"/>
                <w:sz w:val="20"/>
              </w:rPr>
            </w:pPr>
            <w:r>
              <w:rPr>
                <w:rFonts w:ascii="Arial" w:hAnsi="Arial" w:cs="Arial"/>
                <w:b w:val="0"/>
                <w:sz w:val="20"/>
              </w:rPr>
              <w:t xml:space="preserve">Activity: A trigger that produces a need to determine whether a </w:t>
            </w:r>
            <w:smartTag w:uri="urn:schemas-microsoft-com:office:smarttags" w:element="place">
              <w:smartTag w:uri="urn:schemas-microsoft-com:office:smarttags" w:element="PlaceType">
                <w:r>
                  <w:rPr>
                    <w:rFonts w:ascii="Arial" w:hAnsi="Arial" w:cs="Arial"/>
                    <w:b w:val="0"/>
                    <w:sz w:val="20"/>
                  </w:rPr>
                  <w:t>County</w:t>
                </w:r>
              </w:smartTag>
              <w:r>
                <w:rPr>
                  <w:rFonts w:ascii="Arial" w:hAnsi="Arial" w:cs="Arial"/>
                  <w:b w:val="0"/>
                  <w:sz w:val="20"/>
                </w:rPr>
                <w:t xml:space="preserve"> </w:t>
              </w:r>
              <w:smartTag w:uri="urn:schemas-microsoft-com:office:smarttags" w:element="PlaceName">
                <w:r>
                  <w:rPr>
                    <w:rFonts w:ascii="Arial" w:hAnsi="Arial" w:cs="Arial"/>
                    <w:b w:val="0"/>
                    <w:sz w:val="20"/>
                  </w:rPr>
                  <w:t>APD</w:t>
                </w:r>
              </w:smartTag>
            </w:smartTag>
            <w:r>
              <w:rPr>
                <w:rFonts w:ascii="Arial" w:hAnsi="Arial" w:cs="Arial"/>
                <w:b w:val="0"/>
                <w:sz w:val="20"/>
              </w:rPr>
              <w:t xml:space="preserve"> is Necessary.</w:t>
            </w:r>
            <w:r w:rsidR="002304FE">
              <w:rPr>
                <w:rFonts w:ascii="Arial" w:hAnsi="Arial" w:cs="Arial"/>
                <w:b w:val="0"/>
                <w:sz w:val="20"/>
              </w:rPr>
              <w:t xml:space="preserve">  May include but not be limited to:</w:t>
            </w:r>
          </w:p>
          <w:p w:rsidR="00A3626E" w:rsidRPr="00766FE9" w:rsidRDefault="002304FE" w:rsidP="00336CC7">
            <w:pPr>
              <w:autoSpaceDE w:val="0"/>
              <w:autoSpaceDN w:val="0"/>
              <w:adjustRightInd w:val="0"/>
              <w:spacing w:line="287" w:lineRule="auto"/>
              <w:rPr>
                <w:rFonts w:ascii="Arial" w:hAnsi="Arial" w:cs="Arial"/>
                <w:b/>
                <w:color w:val="FF6600"/>
                <w:sz w:val="20"/>
                <w:szCs w:val="20"/>
              </w:rPr>
            </w:pPr>
            <w:r>
              <w:rPr>
                <w:rFonts w:ascii="Arial" w:hAnsi="Arial" w:cs="Arial"/>
                <w:b/>
                <w:color w:val="FF6600"/>
                <w:sz w:val="20"/>
                <w:szCs w:val="20"/>
              </w:rPr>
              <w:t xml:space="preserve"> </w:t>
            </w:r>
          </w:p>
          <w:tbl>
            <w:tblPr>
              <w:tblStyle w:val="TableGrid"/>
              <w:tblW w:w="7858" w:type="dxa"/>
              <w:tblLayout w:type="fixed"/>
              <w:tblLook w:val="01E0" w:firstRow="1" w:lastRow="1" w:firstColumn="1" w:lastColumn="1" w:noHBand="0" w:noVBand="0"/>
            </w:tblPr>
            <w:tblGrid>
              <w:gridCol w:w="1728"/>
              <w:gridCol w:w="6130"/>
            </w:tblGrid>
            <w:tr w:rsidR="00A3626E" w:rsidRPr="00A3626E" w:rsidTr="00177A88">
              <w:tc>
                <w:tcPr>
                  <w:tcW w:w="1728" w:type="dxa"/>
                </w:tcPr>
                <w:p w:rsidR="00A3626E" w:rsidRPr="00A3626E" w:rsidRDefault="00A3626E" w:rsidP="00177A88">
                  <w:pPr>
                    <w:rPr>
                      <w:rFonts w:ascii="Arial" w:hAnsi="Arial" w:cs="Arial"/>
                      <w:sz w:val="20"/>
                    </w:rPr>
                  </w:pPr>
                  <w:r w:rsidRPr="00A3626E">
                    <w:rPr>
                      <w:rFonts w:ascii="Arial" w:hAnsi="Arial" w:cs="Arial"/>
                      <w:sz w:val="20"/>
                    </w:rPr>
                    <w:t>Division Program Representative</w:t>
                  </w:r>
                </w:p>
              </w:tc>
              <w:tc>
                <w:tcPr>
                  <w:tcW w:w="6130" w:type="dxa"/>
                </w:tcPr>
                <w:p w:rsidR="00A3626E" w:rsidRPr="00A3626E" w:rsidRDefault="00A3626E" w:rsidP="00177A88">
                  <w:pPr>
                    <w:rPr>
                      <w:rFonts w:ascii="Arial" w:hAnsi="Arial" w:cs="Arial"/>
                      <w:sz w:val="20"/>
                    </w:rPr>
                  </w:pPr>
                  <w:r w:rsidRPr="00A3626E">
                    <w:rPr>
                      <w:rFonts w:ascii="Arial" w:hAnsi="Arial" w:cs="Arial"/>
                      <w:sz w:val="20"/>
                    </w:rPr>
                    <w:t>Identifies a project or EDP purchase respective to their division and budget allocation</w:t>
                  </w:r>
                </w:p>
              </w:tc>
            </w:tr>
            <w:tr w:rsidR="00A3626E" w:rsidRPr="00A3626E" w:rsidTr="00177A88">
              <w:tc>
                <w:tcPr>
                  <w:tcW w:w="1728" w:type="dxa"/>
                </w:tcPr>
                <w:p w:rsidR="00A3626E" w:rsidRPr="00A3626E" w:rsidRDefault="00A3626E" w:rsidP="00177A88">
                  <w:pPr>
                    <w:rPr>
                      <w:rFonts w:ascii="Arial" w:hAnsi="Arial" w:cs="Arial"/>
                      <w:sz w:val="20"/>
                    </w:rPr>
                  </w:pPr>
                  <w:r w:rsidRPr="00A3626E">
                    <w:rPr>
                      <w:rFonts w:ascii="Arial" w:hAnsi="Arial" w:cs="Arial"/>
                      <w:sz w:val="20"/>
                    </w:rPr>
                    <w:t>IT Division</w:t>
                  </w:r>
                </w:p>
              </w:tc>
              <w:tc>
                <w:tcPr>
                  <w:tcW w:w="6130" w:type="dxa"/>
                </w:tcPr>
                <w:p w:rsidR="00A3626E" w:rsidRPr="00A3626E" w:rsidRDefault="00A3626E" w:rsidP="00177A88">
                  <w:pPr>
                    <w:rPr>
                      <w:rFonts w:ascii="Arial" w:hAnsi="Arial" w:cs="Arial"/>
                      <w:sz w:val="20"/>
                    </w:rPr>
                  </w:pPr>
                  <w:r w:rsidRPr="00A3626E">
                    <w:rPr>
                      <w:rFonts w:ascii="Arial" w:hAnsi="Arial" w:cs="Arial"/>
                      <w:sz w:val="20"/>
                    </w:rPr>
                    <w:t>Identifies department infrastructure needs, equipment, services and staffing needs for budget and APD preparation</w:t>
                  </w:r>
                </w:p>
              </w:tc>
            </w:tr>
            <w:tr w:rsidR="00A3626E" w:rsidRPr="00A3626E" w:rsidTr="00177A88">
              <w:tc>
                <w:tcPr>
                  <w:tcW w:w="1728" w:type="dxa"/>
                </w:tcPr>
                <w:p w:rsidR="00A3626E" w:rsidRPr="00A3626E" w:rsidRDefault="00A3626E" w:rsidP="00177A88">
                  <w:pPr>
                    <w:rPr>
                      <w:rFonts w:ascii="Arial" w:hAnsi="Arial" w:cs="Arial"/>
                      <w:sz w:val="20"/>
                    </w:rPr>
                  </w:pPr>
                  <w:r w:rsidRPr="00A3626E">
                    <w:rPr>
                      <w:rFonts w:ascii="Arial" w:hAnsi="Arial" w:cs="Arial"/>
                      <w:sz w:val="20"/>
                    </w:rPr>
                    <w:t>Department Fiscal Unit</w:t>
                  </w:r>
                </w:p>
              </w:tc>
              <w:tc>
                <w:tcPr>
                  <w:tcW w:w="6130" w:type="dxa"/>
                </w:tcPr>
                <w:p w:rsidR="00A3626E" w:rsidRPr="00A3626E" w:rsidRDefault="00A3626E" w:rsidP="00177A88">
                  <w:pPr>
                    <w:rPr>
                      <w:rFonts w:ascii="Arial" w:hAnsi="Arial" w:cs="Arial"/>
                      <w:sz w:val="20"/>
                    </w:rPr>
                  </w:pPr>
                  <w:r w:rsidRPr="00A3626E">
                    <w:rPr>
                      <w:rFonts w:ascii="Arial" w:hAnsi="Arial" w:cs="Arial"/>
                      <w:sz w:val="20"/>
                    </w:rPr>
                    <w:t xml:space="preserve">Identifies funding sources for above acquisition requests </w:t>
                  </w:r>
                </w:p>
              </w:tc>
            </w:tr>
            <w:tr w:rsidR="00A3626E" w:rsidRPr="00A3626E" w:rsidTr="00177A88">
              <w:tc>
                <w:tcPr>
                  <w:tcW w:w="1728" w:type="dxa"/>
                </w:tcPr>
                <w:p w:rsidR="00A3626E" w:rsidRPr="00A3626E" w:rsidRDefault="00A3626E" w:rsidP="00177A88">
                  <w:pPr>
                    <w:rPr>
                      <w:rFonts w:ascii="Arial" w:hAnsi="Arial" w:cs="Arial"/>
                      <w:sz w:val="20"/>
                    </w:rPr>
                  </w:pPr>
                  <w:r w:rsidRPr="00A3626E">
                    <w:rPr>
                      <w:rFonts w:ascii="Arial" w:hAnsi="Arial" w:cs="Arial"/>
                      <w:sz w:val="20"/>
                    </w:rPr>
                    <w:t>Department APD Coordinator</w:t>
                  </w:r>
                </w:p>
              </w:tc>
              <w:tc>
                <w:tcPr>
                  <w:tcW w:w="6130" w:type="dxa"/>
                </w:tcPr>
                <w:p w:rsidR="00A3626E" w:rsidRPr="00A3626E" w:rsidRDefault="00A3626E" w:rsidP="00177A88">
                  <w:pPr>
                    <w:rPr>
                      <w:rFonts w:ascii="Arial" w:hAnsi="Arial" w:cs="Arial"/>
                      <w:sz w:val="20"/>
                    </w:rPr>
                  </w:pPr>
                  <w:r w:rsidRPr="00A3626E">
                    <w:rPr>
                      <w:rFonts w:ascii="Arial" w:hAnsi="Arial" w:cs="Arial"/>
                      <w:sz w:val="20"/>
                    </w:rPr>
                    <w:t>Analyzes project charters, purchase requests, operating budgets and funding sources to determine if an APD is necessary under CFR 45</w:t>
                  </w:r>
                </w:p>
              </w:tc>
            </w:tr>
            <w:tr w:rsidR="00A3626E" w:rsidRPr="00A3626E" w:rsidTr="00177A88">
              <w:tc>
                <w:tcPr>
                  <w:tcW w:w="1728" w:type="dxa"/>
                </w:tcPr>
                <w:p w:rsidR="00A3626E" w:rsidRPr="00A3626E" w:rsidRDefault="00A3626E" w:rsidP="00177A88">
                  <w:pPr>
                    <w:rPr>
                      <w:rFonts w:ascii="Arial" w:hAnsi="Arial" w:cs="Arial"/>
                      <w:sz w:val="20"/>
                    </w:rPr>
                  </w:pPr>
                  <w:r w:rsidRPr="00A3626E">
                    <w:rPr>
                      <w:rFonts w:ascii="Arial" w:hAnsi="Arial" w:cs="Arial"/>
                      <w:sz w:val="20"/>
                    </w:rPr>
                    <w:t>Division APD Preparer</w:t>
                  </w:r>
                </w:p>
              </w:tc>
              <w:tc>
                <w:tcPr>
                  <w:tcW w:w="6130" w:type="dxa"/>
                </w:tcPr>
                <w:p w:rsidR="00A3626E" w:rsidRPr="00A3626E" w:rsidRDefault="00A3626E" w:rsidP="00177A88">
                  <w:pPr>
                    <w:rPr>
                      <w:rFonts w:ascii="Arial" w:hAnsi="Arial" w:cs="Arial"/>
                      <w:sz w:val="20"/>
                    </w:rPr>
                  </w:pPr>
                  <w:r w:rsidRPr="00A3626E">
                    <w:rPr>
                      <w:rFonts w:ascii="Arial" w:hAnsi="Arial" w:cs="Arial"/>
                      <w:sz w:val="20"/>
                    </w:rPr>
                    <w:t>Prepares APDs for annual budgets and projects</w:t>
                  </w:r>
                </w:p>
              </w:tc>
            </w:tr>
          </w:tbl>
          <w:p w:rsidR="00D3630F" w:rsidRDefault="00D3630F" w:rsidP="00D3630F">
            <w:pPr>
              <w:pStyle w:val="Heading5"/>
              <w:spacing w:beforeLines="20" w:before="48" w:after="20"/>
              <w:rPr>
                <w:rFonts w:ascii="Arial" w:hAnsi="Arial" w:cs="Arial"/>
                <w:b w:val="0"/>
                <w:sz w:val="20"/>
              </w:rPr>
            </w:pPr>
          </w:p>
          <w:p w:rsidR="00D3630F" w:rsidRPr="00A3626E" w:rsidRDefault="00D3630F" w:rsidP="00336CC7">
            <w:pPr>
              <w:pStyle w:val="Heading5"/>
              <w:spacing w:beforeLines="20" w:before="48" w:after="20"/>
              <w:rPr>
                <w:rFonts w:ascii="Arial" w:hAnsi="Arial" w:cs="Arial"/>
                <w:b w:val="0"/>
                <w:sz w:val="20"/>
              </w:rPr>
            </w:pPr>
            <w:r>
              <w:rPr>
                <w:rFonts w:ascii="Arial" w:hAnsi="Arial" w:cs="Arial"/>
                <w:b w:val="0"/>
                <w:sz w:val="20"/>
              </w:rPr>
              <w:t>Possible outcomes: go to 1.1.1a</w:t>
            </w:r>
          </w:p>
        </w:tc>
      </w:tr>
      <w:tr w:rsidR="00B54F84"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1.1.1a</w:t>
            </w:r>
          </w:p>
          <w:p w:rsidR="00B54F84" w:rsidRPr="00D24D55" w:rsidRDefault="00B54F84" w:rsidP="003D668C">
            <w:pPr>
              <w:pStyle w:val="Heading5"/>
              <w:spacing w:beforeLines="20" w:before="48" w:after="20"/>
              <w:ind w:left="-18"/>
              <w:rPr>
                <w:rFonts w:ascii="Arial" w:hAnsi="Arial" w:cs="Arial"/>
                <w:b w:val="0"/>
                <w:sz w:val="20"/>
              </w:rPr>
            </w:pPr>
          </w:p>
        </w:tc>
        <w:tc>
          <w:tcPr>
            <w:tcW w:w="8376" w:type="dxa"/>
            <w:shd w:val="clear" w:color="auto" w:fill="auto"/>
          </w:tcPr>
          <w:p w:rsidR="00336CC7" w:rsidRPr="00A22E36" w:rsidRDefault="00336CC7" w:rsidP="00336CC7">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Is </w:t>
            </w:r>
            <w:smartTag w:uri="urn:schemas-microsoft-com:office:smarttags" w:element="place">
              <w:smartTag w:uri="urn:schemas-microsoft-com:office:smarttags" w:element="PlaceType">
                <w:r w:rsidRPr="00A22E36">
                  <w:rPr>
                    <w:rFonts w:ascii="Arial" w:hAnsi="Arial" w:cs="Arial"/>
                    <w:b/>
                    <w:sz w:val="20"/>
                    <w:szCs w:val="20"/>
                  </w:rPr>
                  <w:t>County</w:t>
                </w:r>
              </w:smartTag>
              <w:r w:rsidRPr="00A22E36">
                <w:rPr>
                  <w:rFonts w:ascii="Arial" w:hAnsi="Arial" w:cs="Arial"/>
                  <w:b/>
                  <w:sz w:val="20"/>
                  <w:szCs w:val="20"/>
                </w:rPr>
                <w:t xml:space="preserve"> </w:t>
              </w:r>
              <w:smartTag w:uri="urn:schemas-microsoft-com:office:smarttags" w:element="PlaceName">
                <w:r w:rsidRPr="00A22E36">
                  <w:rPr>
                    <w:rFonts w:ascii="Arial" w:hAnsi="Arial" w:cs="Arial"/>
                    <w:b/>
                    <w:sz w:val="20"/>
                    <w:szCs w:val="20"/>
                  </w:rPr>
                  <w:t>APD</w:t>
                </w:r>
              </w:smartTag>
            </w:smartTag>
            <w:r w:rsidRPr="00A22E36">
              <w:rPr>
                <w:rFonts w:ascii="Arial" w:hAnsi="Arial" w:cs="Arial"/>
                <w:b/>
                <w:sz w:val="20"/>
                <w:szCs w:val="20"/>
              </w:rPr>
              <w:t xml:space="preserve"> necessary?</w:t>
            </w:r>
          </w:p>
          <w:p w:rsidR="00D3630F" w:rsidRDefault="00D3630F" w:rsidP="00D3630F">
            <w:pPr>
              <w:spacing w:before="20" w:after="20"/>
              <w:rPr>
                <w:rFonts w:ascii="Arial" w:hAnsi="Arial" w:cs="Arial"/>
                <w:sz w:val="20"/>
              </w:rPr>
            </w:pPr>
            <w:r>
              <w:rPr>
                <w:rFonts w:ascii="Arial" w:hAnsi="Arial" w:cs="Arial"/>
                <w:sz w:val="20"/>
              </w:rPr>
              <w:t xml:space="preserve">Decision:  </w:t>
            </w:r>
            <w:r w:rsidRPr="00D3630F">
              <w:rPr>
                <w:rFonts w:ascii="Arial" w:hAnsi="Arial" w:cs="Arial"/>
                <w:sz w:val="20"/>
              </w:rPr>
              <w:t>County</w:t>
            </w:r>
            <w:r>
              <w:rPr>
                <w:rFonts w:ascii="Arial" w:hAnsi="Arial" w:cs="Arial"/>
                <w:sz w:val="20"/>
              </w:rPr>
              <w:t xml:space="preserve"> reviews triggering input from 1.1.1 and performs analysis to determine if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APD</w:t>
                </w:r>
              </w:smartTag>
            </w:smartTag>
            <w:r>
              <w:rPr>
                <w:rFonts w:ascii="Arial" w:hAnsi="Arial" w:cs="Arial"/>
                <w:sz w:val="20"/>
              </w:rPr>
              <w:t xml:space="preserve"> is needed.   Tool used to make the decision</w:t>
            </w:r>
            <w:r w:rsidR="00D20471">
              <w:rPr>
                <w:rFonts w:ascii="Arial" w:hAnsi="Arial" w:cs="Arial"/>
                <w:sz w:val="20"/>
              </w:rPr>
              <w:t xml:space="preserve"> contains all criteria</w:t>
            </w:r>
            <w:r>
              <w:rPr>
                <w:rFonts w:ascii="Arial" w:hAnsi="Arial" w:cs="Arial"/>
                <w:sz w:val="20"/>
              </w:rPr>
              <w:t>:</w:t>
            </w:r>
          </w:p>
          <w:p w:rsidR="00D3630F" w:rsidRDefault="00D3630F" w:rsidP="00D3630F">
            <w:pPr>
              <w:spacing w:before="20" w:after="20"/>
              <w:rPr>
                <w:rFonts w:ascii="Arial" w:hAnsi="Arial" w:cs="Arial"/>
                <w:sz w:val="20"/>
              </w:rPr>
            </w:pPr>
          </w:p>
          <w:tbl>
            <w:tblPr>
              <w:tblStyle w:val="TableGrid"/>
              <w:tblW w:w="8233" w:type="dxa"/>
              <w:tblLayout w:type="fixed"/>
              <w:tblLook w:val="01E0" w:firstRow="1" w:lastRow="1" w:firstColumn="1" w:lastColumn="1" w:noHBand="0" w:noVBand="0"/>
            </w:tblPr>
            <w:tblGrid>
              <w:gridCol w:w="2864"/>
              <w:gridCol w:w="5369"/>
            </w:tblGrid>
            <w:tr w:rsidR="000D646D" w:rsidRPr="00683263" w:rsidTr="000D646D">
              <w:trPr>
                <w:tblHeader/>
              </w:trPr>
              <w:tc>
                <w:tcPr>
                  <w:tcW w:w="2864" w:type="dxa"/>
                </w:tcPr>
                <w:p w:rsidR="000D646D" w:rsidRPr="00683263" w:rsidRDefault="000D646D" w:rsidP="000D646D">
                  <w:pPr>
                    <w:rPr>
                      <w:rFonts w:ascii="Arial" w:hAnsi="Arial" w:cs="Arial"/>
                      <w:b/>
                      <w:sz w:val="20"/>
                    </w:rPr>
                  </w:pPr>
                  <w:r w:rsidRPr="00683263">
                    <w:rPr>
                      <w:rFonts w:ascii="Arial" w:hAnsi="Arial" w:cs="Arial"/>
                      <w:b/>
                      <w:sz w:val="20"/>
                    </w:rPr>
                    <w:t>Reference Name</w:t>
                  </w:r>
                </w:p>
              </w:tc>
              <w:tc>
                <w:tcPr>
                  <w:tcW w:w="5369" w:type="dxa"/>
                </w:tcPr>
                <w:p w:rsidR="000D646D" w:rsidRPr="00683263" w:rsidRDefault="000D646D" w:rsidP="000D646D">
                  <w:pPr>
                    <w:rPr>
                      <w:rFonts w:ascii="Arial" w:hAnsi="Arial" w:cs="Arial"/>
                      <w:b/>
                      <w:sz w:val="20"/>
                    </w:rPr>
                  </w:pPr>
                  <w:r w:rsidRPr="00683263">
                    <w:rPr>
                      <w:rFonts w:ascii="Arial" w:hAnsi="Arial" w:cs="Arial"/>
                      <w:b/>
                      <w:sz w:val="20"/>
                    </w:rPr>
                    <w:t>Description</w:t>
                  </w:r>
                </w:p>
              </w:tc>
            </w:tr>
            <w:tr w:rsidR="002304FE" w:rsidRPr="000E782D" w:rsidTr="000D646D">
              <w:tc>
                <w:tcPr>
                  <w:tcW w:w="2864" w:type="dxa"/>
                </w:tcPr>
                <w:p w:rsidR="002304FE" w:rsidRPr="000A450B" w:rsidRDefault="002304FE" w:rsidP="000A450B">
                  <w:pPr>
                    <w:rPr>
                      <w:rFonts w:ascii="Arial" w:hAnsi="Arial" w:cs="Arial"/>
                      <w:b/>
                      <w:sz w:val="20"/>
                    </w:rPr>
                  </w:pPr>
                  <w:r w:rsidRPr="002304FE">
                    <w:rPr>
                      <w:rFonts w:ascii="Arial" w:hAnsi="Arial" w:cs="Arial"/>
                      <w:b/>
                      <w:sz w:val="20"/>
                    </w:rPr>
                    <w:t>County - Is APD Necessary Checklist</w:t>
                  </w:r>
                  <w:r w:rsidRPr="002304FE" w:rsidDel="002304FE">
                    <w:rPr>
                      <w:rFonts w:ascii="Arial" w:hAnsi="Arial" w:cs="Arial"/>
                      <w:b/>
                      <w:sz w:val="20"/>
                    </w:rPr>
                    <w:t xml:space="preserve"> </w:t>
                  </w:r>
                </w:p>
              </w:tc>
              <w:tc>
                <w:tcPr>
                  <w:tcW w:w="5369" w:type="dxa"/>
                </w:tcPr>
                <w:p w:rsidR="002304FE" w:rsidRPr="000A450B" w:rsidRDefault="002304FE" w:rsidP="000A450B">
                  <w:pPr>
                    <w:rPr>
                      <w:rFonts w:ascii="Arial" w:hAnsi="Arial" w:cs="Arial"/>
                      <w:i/>
                      <w:sz w:val="20"/>
                    </w:rPr>
                  </w:pPr>
                  <w:r>
                    <w:rPr>
                      <w:rFonts w:ascii="Arial" w:hAnsi="Arial" w:cs="Arial"/>
                      <w:i/>
                      <w:sz w:val="20"/>
                    </w:rPr>
                    <w:t>County u</w:t>
                  </w:r>
                  <w:r w:rsidRPr="000A450B">
                    <w:rPr>
                      <w:rFonts w:ascii="Arial" w:hAnsi="Arial" w:cs="Arial"/>
                      <w:i/>
                      <w:sz w:val="20"/>
                    </w:rPr>
                    <w:t>se</w:t>
                  </w:r>
                  <w:r>
                    <w:rPr>
                      <w:rFonts w:ascii="Arial" w:hAnsi="Arial" w:cs="Arial"/>
                      <w:i/>
                      <w:sz w:val="20"/>
                    </w:rPr>
                    <w:t>s</w:t>
                  </w:r>
                  <w:r w:rsidRPr="000A450B">
                    <w:rPr>
                      <w:rFonts w:ascii="Arial" w:hAnsi="Arial" w:cs="Arial"/>
                      <w:i/>
                      <w:sz w:val="20"/>
                    </w:rPr>
                    <w:t xml:space="preserve"> </w:t>
                  </w:r>
                  <w:r>
                    <w:rPr>
                      <w:rFonts w:ascii="Arial" w:hAnsi="Arial" w:cs="Arial"/>
                      <w:i/>
                      <w:sz w:val="20"/>
                    </w:rPr>
                    <w:t>this</w:t>
                  </w:r>
                  <w:r w:rsidRPr="000A450B">
                    <w:rPr>
                      <w:rFonts w:ascii="Arial" w:hAnsi="Arial" w:cs="Arial"/>
                      <w:i/>
                      <w:sz w:val="20"/>
                    </w:rPr>
                    <w:t xml:space="preserve"> aid when preparing a </w:t>
                  </w:r>
                  <w:smartTag w:uri="urn:schemas-microsoft-com:office:smarttags" w:element="place">
                    <w:smartTag w:uri="urn:schemas-microsoft-com:office:smarttags" w:element="PlaceType">
                      <w:r>
                        <w:rPr>
                          <w:rFonts w:ascii="Arial" w:hAnsi="Arial" w:cs="Arial"/>
                          <w:i/>
                          <w:sz w:val="20"/>
                        </w:rPr>
                        <w:t>C</w:t>
                      </w:r>
                      <w:r w:rsidRPr="000A450B">
                        <w:rPr>
                          <w:rFonts w:ascii="Arial" w:hAnsi="Arial" w:cs="Arial"/>
                          <w:i/>
                          <w:sz w:val="20"/>
                        </w:rPr>
                        <w:t>ounty</w:t>
                      </w:r>
                    </w:smartTag>
                    <w:r w:rsidRPr="000A450B">
                      <w:rPr>
                        <w:rFonts w:ascii="Arial" w:hAnsi="Arial" w:cs="Arial"/>
                        <w:i/>
                        <w:sz w:val="20"/>
                      </w:rPr>
                      <w:t xml:space="preserve"> </w:t>
                    </w:r>
                    <w:smartTag w:uri="urn:schemas-microsoft-com:office:smarttags" w:element="PlaceName">
                      <w:r w:rsidRPr="000A450B">
                        <w:rPr>
                          <w:rFonts w:ascii="Arial" w:hAnsi="Arial" w:cs="Arial"/>
                          <w:i/>
                          <w:sz w:val="20"/>
                        </w:rPr>
                        <w:t>APD</w:t>
                      </w:r>
                    </w:smartTag>
                  </w:smartTag>
                  <w:r w:rsidRPr="000A450B">
                    <w:rPr>
                      <w:rFonts w:ascii="Arial" w:hAnsi="Arial" w:cs="Arial"/>
                      <w:i/>
                      <w:sz w:val="20"/>
                    </w:rPr>
                    <w:t xml:space="preserve"> to ensure that (1) an APD is required, (2) CDSS/OSI is the proper recipient, (3) the APD is timely, (4) it excludes prohibited content and (5) it includes required content.  Answers to almost all questions should be yes.</w:t>
                  </w:r>
                </w:p>
                <w:p w:rsidR="002304FE" w:rsidRPr="000A450B" w:rsidRDefault="002304FE" w:rsidP="000A450B">
                  <w:pPr>
                    <w:rPr>
                      <w:rFonts w:ascii="Arial" w:hAnsi="Arial" w:cs="Arial"/>
                      <w:i/>
                      <w:sz w:val="20"/>
                    </w:rPr>
                  </w:pPr>
                </w:p>
              </w:tc>
            </w:tr>
          </w:tbl>
          <w:p w:rsidR="00D10549" w:rsidRDefault="00D10549" w:rsidP="00D3630F">
            <w:pPr>
              <w:spacing w:before="20" w:after="20"/>
              <w:rPr>
                <w:rFonts w:ascii="Arial" w:hAnsi="Arial" w:cs="Arial"/>
                <w:sz w:val="20"/>
              </w:rPr>
            </w:pPr>
          </w:p>
          <w:p w:rsidR="00D3630F" w:rsidRDefault="00D3630F" w:rsidP="00D3630F">
            <w:pPr>
              <w:spacing w:before="20" w:after="20"/>
              <w:rPr>
                <w:rFonts w:ascii="Arial" w:hAnsi="Arial" w:cs="Arial"/>
                <w:sz w:val="20"/>
              </w:rPr>
            </w:pPr>
            <w:r>
              <w:rPr>
                <w:rFonts w:ascii="Arial" w:hAnsi="Arial" w:cs="Arial"/>
                <w:sz w:val="20"/>
              </w:rPr>
              <w:t xml:space="preserve">Possible outcomes:  </w:t>
            </w:r>
          </w:p>
          <w:p w:rsidR="00D3630F" w:rsidRDefault="00D3630F" w:rsidP="00D3630F">
            <w:pPr>
              <w:spacing w:before="20" w:after="20"/>
              <w:rPr>
                <w:rFonts w:ascii="Arial" w:hAnsi="Arial" w:cs="Arial"/>
                <w:sz w:val="20"/>
              </w:rPr>
            </w:pPr>
            <w:r>
              <w:rPr>
                <w:rFonts w:ascii="Arial" w:hAnsi="Arial" w:cs="Arial"/>
                <w:sz w:val="20"/>
              </w:rPr>
              <w:t>If Yes go to 1.1.2</w:t>
            </w:r>
          </w:p>
          <w:p w:rsidR="00D3630F" w:rsidRDefault="00D3630F" w:rsidP="00D3630F">
            <w:pPr>
              <w:spacing w:before="20" w:after="20"/>
              <w:rPr>
                <w:rFonts w:ascii="Arial" w:hAnsi="Arial" w:cs="Arial"/>
                <w:sz w:val="20"/>
              </w:rPr>
            </w:pPr>
            <w:r>
              <w:rPr>
                <w:rFonts w:ascii="Arial" w:hAnsi="Arial" w:cs="Arial"/>
                <w:sz w:val="20"/>
              </w:rPr>
              <w:t>If No go to 1.1.3</w:t>
            </w:r>
          </w:p>
          <w:p w:rsidR="00A3626E" w:rsidRDefault="00D3630F" w:rsidP="000A450B">
            <w:pPr>
              <w:spacing w:before="20" w:after="20"/>
              <w:rPr>
                <w:rFonts w:ascii="Arial" w:hAnsi="Arial" w:cs="Arial"/>
                <w:sz w:val="20"/>
              </w:rPr>
            </w:pPr>
            <w:r>
              <w:rPr>
                <w:rFonts w:ascii="Arial" w:hAnsi="Arial" w:cs="Arial"/>
                <w:sz w:val="20"/>
              </w:rPr>
              <w:t xml:space="preserve">If Maybe go to 1.1.4   </w:t>
            </w:r>
            <w:r w:rsidRPr="00D3630F">
              <w:rPr>
                <w:rFonts w:ascii="Arial" w:hAnsi="Arial" w:cs="Arial"/>
                <w:sz w:val="20"/>
              </w:rPr>
              <w:t xml:space="preserve"> </w:t>
            </w:r>
          </w:p>
          <w:p w:rsidR="000A450B" w:rsidRPr="00D3630F" w:rsidRDefault="000A450B" w:rsidP="00D3630F">
            <w:pPr>
              <w:spacing w:before="20" w:after="20"/>
              <w:ind w:left="360"/>
              <w:rPr>
                <w:rFonts w:ascii="Arial" w:hAnsi="Arial" w:cs="Arial"/>
                <w:sz w:val="20"/>
              </w:rPr>
            </w:pPr>
          </w:p>
        </w:tc>
      </w:tr>
      <w:tr w:rsidR="00D3630F" w:rsidRPr="008C3B32" w:rsidTr="005C1DFC">
        <w:trPr>
          <w:tblCellSpacing w:w="20" w:type="dxa"/>
        </w:trPr>
        <w:tc>
          <w:tcPr>
            <w:tcW w:w="975" w:type="dxa"/>
            <w:shd w:val="clear" w:color="auto" w:fill="auto"/>
          </w:tcPr>
          <w:p w:rsidR="00D3630F" w:rsidRPr="00A22E36" w:rsidRDefault="00D3630F" w:rsidP="00D3630F">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1.1.4</w:t>
            </w:r>
          </w:p>
          <w:p w:rsidR="00D3630F" w:rsidRPr="00D24D55" w:rsidRDefault="00D3630F" w:rsidP="00D3630F">
            <w:pPr>
              <w:pStyle w:val="Heading5"/>
              <w:spacing w:beforeLines="20" w:before="48" w:after="20"/>
              <w:ind w:left="-18"/>
              <w:rPr>
                <w:rFonts w:ascii="Arial" w:hAnsi="Arial" w:cs="Arial"/>
                <w:b w:val="0"/>
                <w:sz w:val="20"/>
              </w:rPr>
            </w:pPr>
          </w:p>
        </w:tc>
        <w:tc>
          <w:tcPr>
            <w:tcW w:w="8376" w:type="dxa"/>
            <w:shd w:val="clear" w:color="auto" w:fill="auto"/>
          </w:tcPr>
          <w:p w:rsidR="00D3630F" w:rsidRPr="00A22E36" w:rsidRDefault="00D3630F" w:rsidP="00D3630F">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Request and receive clarification from APD Coordinator to determine if APD is necessary  </w:t>
            </w:r>
          </w:p>
          <w:p w:rsidR="00F000F2" w:rsidRDefault="00766FE9" w:rsidP="007E1929">
            <w:pPr>
              <w:spacing w:before="20" w:after="20"/>
              <w:rPr>
                <w:rFonts w:ascii="Arial" w:hAnsi="Arial" w:cs="Arial"/>
                <w:sz w:val="20"/>
              </w:rPr>
            </w:pPr>
            <w:r w:rsidRPr="00C0038E">
              <w:rPr>
                <w:rFonts w:ascii="Arial" w:hAnsi="Arial" w:cs="Arial"/>
                <w:color w:val="auto"/>
                <w:sz w:val="20"/>
              </w:rPr>
              <w:t xml:space="preserve">Counties may </w:t>
            </w:r>
            <w:r w:rsidR="00F000F2" w:rsidRPr="00C0038E">
              <w:rPr>
                <w:rFonts w:ascii="Arial" w:hAnsi="Arial" w:cs="Arial"/>
                <w:color w:val="auto"/>
                <w:sz w:val="20"/>
              </w:rPr>
              <w:t xml:space="preserve">contact </w:t>
            </w:r>
            <w:r w:rsidRPr="00C0038E">
              <w:rPr>
                <w:rFonts w:ascii="Arial" w:hAnsi="Arial" w:cs="Arial"/>
                <w:color w:val="auto"/>
                <w:sz w:val="20"/>
              </w:rPr>
              <w:t xml:space="preserve">the State </w:t>
            </w:r>
            <w:r w:rsidR="00A3617B" w:rsidRPr="00C0038E">
              <w:rPr>
                <w:rFonts w:ascii="Arial" w:hAnsi="Arial" w:cs="Arial"/>
                <w:color w:val="auto"/>
                <w:sz w:val="20"/>
              </w:rPr>
              <w:t xml:space="preserve">be via email, telephone or meeting.  County describes situation and factors to </w:t>
            </w:r>
            <w:r w:rsidR="00F000F2" w:rsidRPr="00C0038E">
              <w:rPr>
                <w:rFonts w:ascii="Arial" w:hAnsi="Arial" w:cs="Arial"/>
                <w:color w:val="auto"/>
                <w:sz w:val="20"/>
              </w:rPr>
              <w:t xml:space="preserve">OSI </w:t>
            </w:r>
            <w:r w:rsidR="00A3617B" w:rsidRPr="00C0038E">
              <w:rPr>
                <w:rFonts w:ascii="Arial" w:hAnsi="Arial" w:cs="Arial"/>
                <w:color w:val="auto"/>
                <w:sz w:val="20"/>
              </w:rPr>
              <w:t>APD</w:t>
            </w:r>
            <w:r w:rsidR="00A3617B">
              <w:rPr>
                <w:rFonts w:ascii="Arial" w:hAnsi="Arial" w:cs="Arial"/>
                <w:sz w:val="20"/>
              </w:rPr>
              <w:t xml:space="preserve"> Representative that require clarification.  </w:t>
            </w:r>
            <w:r w:rsidR="00F000F2">
              <w:rPr>
                <w:rFonts w:ascii="Arial" w:hAnsi="Arial" w:cs="Arial"/>
                <w:sz w:val="20"/>
              </w:rPr>
              <w:t xml:space="preserve">OSI </w:t>
            </w:r>
            <w:r w:rsidR="00A3617B">
              <w:rPr>
                <w:rFonts w:ascii="Arial" w:hAnsi="Arial" w:cs="Arial"/>
                <w:sz w:val="20"/>
              </w:rPr>
              <w:t xml:space="preserve">APD Representative provides input, performs any necessary research and further internal contact at the State level to clarify issues; provides results of research and recommended next steps to County.   </w:t>
            </w:r>
            <w:r w:rsidR="00F000F2">
              <w:rPr>
                <w:rFonts w:ascii="Arial" w:hAnsi="Arial" w:cs="Arial"/>
                <w:sz w:val="20"/>
              </w:rPr>
              <w:br/>
            </w:r>
          </w:p>
          <w:p w:rsidR="00A3617B" w:rsidRDefault="00F000F2" w:rsidP="007E1929">
            <w:pPr>
              <w:spacing w:before="20" w:after="20"/>
              <w:rPr>
                <w:rFonts w:ascii="Arial" w:hAnsi="Arial" w:cs="Arial"/>
                <w:sz w:val="20"/>
              </w:rPr>
            </w:pPr>
            <w:r>
              <w:rPr>
                <w:rFonts w:ascii="Arial" w:hAnsi="Arial" w:cs="Arial"/>
                <w:sz w:val="20"/>
              </w:rPr>
              <w:t xml:space="preserve">State contact information is found on the County APD </w:t>
            </w:r>
            <w:proofErr w:type="spellStart"/>
            <w:r>
              <w:rPr>
                <w:rFonts w:ascii="Arial" w:hAnsi="Arial" w:cs="Arial"/>
                <w:sz w:val="20"/>
              </w:rPr>
              <w:t>WebSite</w:t>
            </w:r>
            <w:proofErr w:type="spellEnd"/>
            <w:r>
              <w:rPr>
                <w:rFonts w:ascii="Arial" w:hAnsi="Arial" w:cs="Arial"/>
                <w:sz w:val="20"/>
              </w:rPr>
              <w:t xml:space="preserve"> / Portal. </w:t>
            </w:r>
            <w:r w:rsidR="00A3617B">
              <w:rPr>
                <w:rFonts w:ascii="Arial" w:hAnsi="Arial" w:cs="Arial"/>
                <w:sz w:val="20"/>
              </w:rPr>
              <w:t xml:space="preserve"> </w:t>
            </w:r>
          </w:p>
          <w:p w:rsidR="00A3617B" w:rsidRDefault="00A3617B" w:rsidP="007E1929">
            <w:pPr>
              <w:spacing w:before="20" w:after="20"/>
              <w:rPr>
                <w:rFonts w:ascii="Arial" w:hAnsi="Arial" w:cs="Arial"/>
                <w:sz w:val="20"/>
              </w:rPr>
            </w:pPr>
          </w:p>
          <w:p w:rsidR="007E1929" w:rsidRDefault="007E1929" w:rsidP="007E1929">
            <w:pPr>
              <w:spacing w:before="20" w:after="20"/>
              <w:rPr>
                <w:rFonts w:ascii="Arial" w:hAnsi="Arial" w:cs="Arial"/>
                <w:sz w:val="20"/>
              </w:rPr>
            </w:pPr>
            <w:r>
              <w:rPr>
                <w:rFonts w:ascii="Arial" w:hAnsi="Arial" w:cs="Arial"/>
                <w:sz w:val="20"/>
              </w:rPr>
              <w:t xml:space="preserve">Possible outcomes:  </w:t>
            </w:r>
          </w:p>
          <w:p w:rsidR="007E1929" w:rsidRDefault="007E1929" w:rsidP="007E1929">
            <w:pPr>
              <w:spacing w:before="20" w:after="20"/>
              <w:rPr>
                <w:rFonts w:ascii="Arial" w:hAnsi="Arial" w:cs="Arial"/>
                <w:sz w:val="20"/>
              </w:rPr>
            </w:pPr>
            <w:r>
              <w:rPr>
                <w:rFonts w:ascii="Arial" w:hAnsi="Arial" w:cs="Arial"/>
                <w:sz w:val="20"/>
              </w:rPr>
              <w:t>If Yes go to 1.1.2</w:t>
            </w:r>
          </w:p>
          <w:p w:rsidR="007E1929" w:rsidRPr="000E6089" w:rsidRDefault="007E1929" w:rsidP="00D3630F">
            <w:pPr>
              <w:pStyle w:val="Heading5"/>
              <w:spacing w:beforeLines="20" w:before="48" w:after="20"/>
              <w:rPr>
                <w:rFonts w:ascii="Arial" w:hAnsi="Arial" w:cs="Arial"/>
                <w:b w:val="0"/>
                <w:sz w:val="20"/>
              </w:rPr>
            </w:pPr>
            <w:r w:rsidRPr="000E6089">
              <w:rPr>
                <w:rFonts w:ascii="Arial" w:hAnsi="Arial" w:cs="Arial"/>
                <w:b w:val="0"/>
                <w:sz w:val="20"/>
              </w:rPr>
              <w:t>If No go to 1.1.3</w:t>
            </w:r>
          </w:p>
        </w:tc>
      </w:tr>
      <w:tr w:rsidR="00D3630F" w:rsidRPr="008C3B32" w:rsidTr="005C1DFC">
        <w:trPr>
          <w:tblCellSpacing w:w="20" w:type="dxa"/>
        </w:trPr>
        <w:tc>
          <w:tcPr>
            <w:tcW w:w="975" w:type="dxa"/>
            <w:shd w:val="clear" w:color="auto" w:fill="auto"/>
          </w:tcPr>
          <w:p w:rsidR="00D3630F" w:rsidRPr="00A22E36" w:rsidRDefault="00D3630F" w:rsidP="00D3630F">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lastRenderedPageBreak/>
              <w:t>1.1.3</w:t>
            </w:r>
          </w:p>
          <w:p w:rsidR="00D3630F" w:rsidRDefault="00D3630F" w:rsidP="00D3630F">
            <w:pPr>
              <w:pStyle w:val="Heading5"/>
              <w:spacing w:beforeLines="20" w:before="48" w:after="20"/>
              <w:ind w:left="-18"/>
              <w:rPr>
                <w:rFonts w:ascii="Arial" w:hAnsi="Arial" w:cs="Arial"/>
                <w:b w:val="0"/>
                <w:sz w:val="20"/>
              </w:rPr>
            </w:pPr>
          </w:p>
        </w:tc>
        <w:tc>
          <w:tcPr>
            <w:tcW w:w="8376" w:type="dxa"/>
            <w:shd w:val="clear" w:color="auto" w:fill="auto"/>
          </w:tcPr>
          <w:p w:rsidR="00D3630F" w:rsidRPr="00A22E36" w:rsidRDefault="00D3630F" w:rsidP="00D3630F">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End</w:t>
            </w:r>
          </w:p>
          <w:p w:rsidR="00D3630F" w:rsidRPr="00676100" w:rsidRDefault="00676100" w:rsidP="00D3630F">
            <w:pPr>
              <w:autoSpaceDE w:val="0"/>
              <w:autoSpaceDN w:val="0"/>
              <w:adjustRightInd w:val="0"/>
              <w:spacing w:line="287" w:lineRule="auto"/>
              <w:rPr>
                <w:rFonts w:ascii="Arial" w:hAnsi="Arial" w:cs="Arial"/>
                <w:sz w:val="20"/>
                <w:szCs w:val="20"/>
              </w:rPr>
            </w:pPr>
            <w:r w:rsidRPr="00676100">
              <w:rPr>
                <w:rFonts w:ascii="Arial" w:hAnsi="Arial" w:cs="Arial"/>
                <w:sz w:val="20"/>
                <w:szCs w:val="20"/>
              </w:rPr>
              <w:t xml:space="preserve">If </w:t>
            </w:r>
            <w:r>
              <w:rPr>
                <w:rFonts w:ascii="Arial" w:hAnsi="Arial" w:cs="Arial"/>
                <w:sz w:val="20"/>
                <w:szCs w:val="20"/>
              </w:rPr>
              <w:t>Is County APD Necessary = No, end process.</w:t>
            </w:r>
          </w:p>
        </w:tc>
      </w:tr>
      <w:tr w:rsidR="00C504B2" w:rsidRPr="008C3B32" w:rsidTr="005C1DFC">
        <w:trPr>
          <w:trHeight w:val="3748"/>
          <w:tblCellSpacing w:w="20" w:type="dxa"/>
        </w:trPr>
        <w:tc>
          <w:tcPr>
            <w:tcW w:w="975" w:type="dxa"/>
            <w:shd w:val="clear" w:color="auto" w:fill="auto"/>
          </w:tcPr>
          <w:p w:rsidR="00C504B2" w:rsidRPr="00A22E36" w:rsidRDefault="00C504B2" w:rsidP="00C504B2">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1.1.2</w:t>
            </w:r>
          </w:p>
          <w:p w:rsidR="00C504B2" w:rsidRDefault="00C504B2" w:rsidP="00C504B2">
            <w:pPr>
              <w:pStyle w:val="Heading5"/>
              <w:spacing w:beforeLines="20" w:before="48" w:after="20"/>
              <w:ind w:left="-18"/>
              <w:rPr>
                <w:rFonts w:ascii="Arial" w:hAnsi="Arial" w:cs="Arial"/>
                <w:b w:val="0"/>
                <w:sz w:val="20"/>
              </w:rPr>
            </w:pPr>
          </w:p>
        </w:tc>
        <w:tc>
          <w:tcPr>
            <w:tcW w:w="8376" w:type="dxa"/>
            <w:shd w:val="clear" w:color="auto" w:fill="auto"/>
          </w:tcPr>
          <w:p w:rsidR="00C504B2" w:rsidRPr="00A22E36" w:rsidRDefault="00C504B2" w:rsidP="00C504B2">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Create </w:t>
            </w:r>
            <w:smartTag w:uri="urn:schemas-microsoft-com:office:smarttags" w:element="place">
              <w:smartTag w:uri="urn:schemas-microsoft-com:office:smarttags" w:element="PlaceType">
                <w:r w:rsidRPr="00A22E36">
                  <w:rPr>
                    <w:rFonts w:ascii="Arial" w:hAnsi="Arial" w:cs="Arial"/>
                    <w:b/>
                    <w:sz w:val="20"/>
                    <w:szCs w:val="20"/>
                  </w:rPr>
                  <w:t>County</w:t>
                </w:r>
              </w:smartTag>
              <w:r w:rsidRPr="00A22E36">
                <w:rPr>
                  <w:rFonts w:ascii="Arial" w:hAnsi="Arial" w:cs="Arial"/>
                  <w:b/>
                  <w:sz w:val="20"/>
                  <w:szCs w:val="20"/>
                </w:rPr>
                <w:t xml:space="preserve"> </w:t>
              </w:r>
              <w:smartTag w:uri="urn:schemas-microsoft-com:office:smarttags" w:element="PlaceName">
                <w:r w:rsidRPr="00A22E36">
                  <w:rPr>
                    <w:rFonts w:ascii="Arial" w:hAnsi="Arial" w:cs="Arial"/>
                    <w:b/>
                    <w:sz w:val="20"/>
                    <w:szCs w:val="20"/>
                  </w:rPr>
                  <w:t>APD</w:t>
                </w:r>
              </w:smartTag>
            </w:smartTag>
          </w:p>
          <w:p w:rsidR="00F000F2" w:rsidRPr="005E7044" w:rsidRDefault="00A3626E" w:rsidP="00676100">
            <w:pPr>
              <w:spacing w:before="20" w:after="20"/>
              <w:rPr>
                <w:rFonts w:ascii="Arial" w:hAnsi="Arial" w:cs="Arial"/>
                <w:color w:val="auto"/>
                <w:sz w:val="20"/>
                <w:szCs w:val="20"/>
              </w:rPr>
            </w:pPr>
            <w:r w:rsidRPr="005E7044">
              <w:rPr>
                <w:rFonts w:ascii="Arial" w:hAnsi="Arial" w:cs="Arial"/>
                <w:color w:val="auto"/>
                <w:sz w:val="20"/>
                <w:szCs w:val="20"/>
              </w:rPr>
              <w:t>APD Preparer prepares APDs based on based on County, State &amp; Federal Regulations and State APD Service Level Agreements (SLAs)</w:t>
            </w:r>
            <w:r w:rsidR="00F000F2" w:rsidRPr="005E7044">
              <w:rPr>
                <w:rFonts w:ascii="Arial" w:hAnsi="Arial" w:cs="Arial"/>
                <w:color w:val="auto"/>
                <w:sz w:val="20"/>
                <w:szCs w:val="20"/>
              </w:rPr>
              <w:t xml:space="preserve">.  </w:t>
            </w:r>
          </w:p>
          <w:p w:rsidR="00F000F2" w:rsidRPr="005E7044" w:rsidRDefault="00F000F2" w:rsidP="00676100">
            <w:pPr>
              <w:spacing w:before="20" w:after="20"/>
              <w:rPr>
                <w:rFonts w:ascii="Arial" w:hAnsi="Arial" w:cs="Arial"/>
                <w:color w:val="auto"/>
                <w:sz w:val="20"/>
                <w:szCs w:val="20"/>
              </w:rPr>
            </w:pPr>
          </w:p>
          <w:p w:rsidR="00A3626E" w:rsidRPr="005E7044" w:rsidRDefault="00F000F2" w:rsidP="00676100">
            <w:pPr>
              <w:spacing w:before="20" w:after="20"/>
              <w:rPr>
                <w:rFonts w:ascii="Arial" w:hAnsi="Arial" w:cs="Arial"/>
                <w:color w:val="auto"/>
                <w:sz w:val="20"/>
                <w:szCs w:val="20"/>
              </w:rPr>
            </w:pPr>
            <w:r w:rsidRPr="005E7044">
              <w:rPr>
                <w:rFonts w:ascii="Arial" w:hAnsi="Arial" w:cs="Arial"/>
                <w:color w:val="auto"/>
                <w:sz w:val="20"/>
                <w:szCs w:val="20"/>
              </w:rPr>
              <w:t>County APD Preparers are encouraged  to perform this task with a</w:t>
            </w:r>
            <w:r w:rsidR="00A3626E" w:rsidRPr="005E7044">
              <w:rPr>
                <w:rFonts w:ascii="Arial" w:hAnsi="Arial" w:cs="Arial"/>
                <w:color w:val="auto"/>
                <w:sz w:val="20"/>
                <w:szCs w:val="20"/>
              </w:rPr>
              <w:t xml:space="preserve">ssistance </w:t>
            </w:r>
            <w:r w:rsidRPr="005E7044">
              <w:rPr>
                <w:rFonts w:ascii="Arial" w:hAnsi="Arial" w:cs="Arial"/>
                <w:color w:val="auto"/>
                <w:sz w:val="20"/>
                <w:szCs w:val="20"/>
              </w:rPr>
              <w:t xml:space="preserve">from </w:t>
            </w:r>
            <w:r w:rsidR="00A3626E" w:rsidRPr="005E7044">
              <w:rPr>
                <w:rFonts w:ascii="Arial" w:hAnsi="Arial" w:cs="Arial"/>
                <w:color w:val="auto"/>
                <w:sz w:val="20"/>
                <w:szCs w:val="20"/>
              </w:rPr>
              <w:t>County Procurement Staff, Fiscal Staff, Program Staff, IT Staff and/or County Council (County APD Development Team) and if necessary</w:t>
            </w:r>
            <w:r w:rsidRPr="005E7044">
              <w:rPr>
                <w:rFonts w:ascii="Arial" w:hAnsi="Arial" w:cs="Arial"/>
                <w:color w:val="auto"/>
                <w:sz w:val="20"/>
                <w:szCs w:val="20"/>
              </w:rPr>
              <w:t xml:space="preserve">. </w:t>
            </w:r>
            <w:r w:rsidR="00766FE9" w:rsidRPr="005E7044">
              <w:rPr>
                <w:rFonts w:ascii="Arial" w:hAnsi="Arial" w:cs="Arial"/>
                <w:color w:val="auto"/>
                <w:sz w:val="20"/>
                <w:szCs w:val="20"/>
              </w:rPr>
              <w:t xml:space="preserve"> </w:t>
            </w:r>
            <w:r w:rsidRPr="005E7044">
              <w:rPr>
                <w:rFonts w:ascii="Arial" w:hAnsi="Arial" w:cs="Arial"/>
                <w:color w:val="auto"/>
                <w:sz w:val="20"/>
                <w:szCs w:val="20"/>
              </w:rPr>
              <w:t>Collaborative roles</w:t>
            </w:r>
            <w:r w:rsidR="00766FE9" w:rsidRPr="005E7044">
              <w:rPr>
                <w:rFonts w:ascii="Arial" w:hAnsi="Arial" w:cs="Arial"/>
                <w:color w:val="auto"/>
                <w:sz w:val="20"/>
                <w:szCs w:val="20"/>
              </w:rPr>
              <w:t xml:space="preserve"> are optional</w:t>
            </w:r>
            <w:r w:rsidRPr="005E7044">
              <w:rPr>
                <w:rFonts w:ascii="Arial" w:hAnsi="Arial" w:cs="Arial"/>
                <w:color w:val="auto"/>
                <w:sz w:val="20"/>
                <w:szCs w:val="20"/>
              </w:rPr>
              <w:t>, as the</w:t>
            </w:r>
            <w:r w:rsidR="00766FE9" w:rsidRPr="005E7044">
              <w:rPr>
                <w:rFonts w:ascii="Arial" w:hAnsi="Arial" w:cs="Arial"/>
                <w:color w:val="auto"/>
                <w:sz w:val="20"/>
                <w:szCs w:val="20"/>
              </w:rPr>
              <w:t xml:space="preserve"> County prepares </w:t>
            </w:r>
            <w:r w:rsidRPr="005E7044">
              <w:rPr>
                <w:rFonts w:ascii="Arial" w:hAnsi="Arial" w:cs="Arial"/>
                <w:color w:val="auto"/>
                <w:sz w:val="20"/>
                <w:szCs w:val="20"/>
              </w:rPr>
              <w:t xml:space="preserve">APDs </w:t>
            </w:r>
            <w:r w:rsidR="00766FE9" w:rsidRPr="005E7044">
              <w:rPr>
                <w:rFonts w:ascii="Arial" w:hAnsi="Arial" w:cs="Arial"/>
                <w:color w:val="auto"/>
                <w:sz w:val="20"/>
                <w:szCs w:val="20"/>
              </w:rPr>
              <w:t>based on specific staffing levels and county structures</w:t>
            </w:r>
            <w:r w:rsidR="00A3626E" w:rsidRPr="005E7044">
              <w:rPr>
                <w:rFonts w:ascii="Arial" w:hAnsi="Arial" w:cs="Arial"/>
                <w:color w:val="auto"/>
                <w:sz w:val="20"/>
                <w:szCs w:val="20"/>
              </w:rPr>
              <w:t xml:space="preserve">, </w:t>
            </w:r>
            <w:r w:rsidRPr="005E7044">
              <w:rPr>
                <w:rFonts w:ascii="Arial" w:hAnsi="Arial" w:cs="Arial"/>
                <w:color w:val="auto"/>
                <w:sz w:val="20"/>
                <w:szCs w:val="20"/>
              </w:rPr>
              <w:t xml:space="preserve"> A</w:t>
            </w:r>
            <w:r w:rsidR="00A3626E" w:rsidRPr="005E7044">
              <w:rPr>
                <w:rFonts w:ascii="Arial" w:hAnsi="Arial" w:cs="Arial"/>
                <w:color w:val="auto"/>
                <w:sz w:val="20"/>
                <w:szCs w:val="20"/>
              </w:rPr>
              <w:t xml:space="preserve">ssistance </w:t>
            </w:r>
            <w:r w:rsidRPr="005E7044">
              <w:rPr>
                <w:rFonts w:ascii="Arial" w:hAnsi="Arial" w:cs="Arial"/>
                <w:color w:val="auto"/>
                <w:sz w:val="20"/>
                <w:szCs w:val="20"/>
              </w:rPr>
              <w:t xml:space="preserve">and early collaboration </w:t>
            </w:r>
            <w:r w:rsidR="00A3626E" w:rsidRPr="005E7044">
              <w:rPr>
                <w:rFonts w:ascii="Arial" w:hAnsi="Arial" w:cs="Arial"/>
                <w:color w:val="auto"/>
                <w:sz w:val="20"/>
                <w:szCs w:val="20"/>
              </w:rPr>
              <w:t>from the CWS/CMS Project Office (PO) and SAWS Project Approval</w:t>
            </w:r>
            <w:r w:rsidRPr="005E7044">
              <w:rPr>
                <w:rFonts w:ascii="Arial" w:hAnsi="Arial" w:cs="Arial"/>
                <w:color w:val="auto"/>
                <w:sz w:val="20"/>
                <w:szCs w:val="20"/>
              </w:rPr>
              <w:t xml:space="preserve"> are strongly encouraged</w:t>
            </w:r>
            <w:r w:rsidR="00A3626E" w:rsidRPr="005E7044">
              <w:rPr>
                <w:rFonts w:ascii="Arial" w:hAnsi="Arial" w:cs="Arial"/>
                <w:color w:val="auto"/>
                <w:sz w:val="20"/>
                <w:szCs w:val="20"/>
              </w:rPr>
              <w:t>.</w:t>
            </w:r>
          </w:p>
          <w:p w:rsidR="00683263" w:rsidRDefault="00683263" w:rsidP="00676100">
            <w:pPr>
              <w:spacing w:before="20" w:after="20"/>
              <w:rPr>
                <w:rFonts w:ascii="Arial" w:hAnsi="Arial" w:cs="Arial"/>
                <w:sz w:val="20"/>
                <w:szCs w:val="20"/>
              </w:rPr>
            </w:pPr>
          </w:p>
          <w:p w:rsidR="004F4C2D" w:rsidRDefault="00683263" w:rsidP="00676100">
            <w:pPr>
              <w:spacing w:before="20" w:after="20"/>
              <w:rPr>
                <w:rFonts w:ascii="Arial" w:hAnsi="Arial" w:cs="Arial"/>
                <w:sz w:val="20"/>
                <w:szCs w:val="20"/>
              </w:rPr>
            </w:pPr>
            <w:r>
              <w:rPr>
                <w:rFonts w:ascii="Arial" w:hAnsi="Arial" w:cs="Arial"/>
                <w:sz w:val="20"/>
                <w:szCs w:val="20"/>
              </w:rPr>
              <w:t>County uses the County – APD Template document on the APD Website as the basis for crating the APD.</w:t>
            </w:r>
          </w:p>
          <w:p w:rsidR="00676100" w:rsidRDefault="00676100" w:rsidP="00676100">
            <w:pPr>
              <w:spacing w:before="20" w:after="20"/>
              <w:rPr>
                <w:rFonts w:ascii="Arial" w:hAnsi="Arial" w:cs="Arial"/>
                <w:sz w:val="20"/>
                <w:szCs w:val="20"/>
              </w:rPr>
            </w:pPr>
          </w:p>
          <w:tbl>
            <w:tblPr>
              <w:tblStyle w:val="TableGrid"/>
              <w:tblW w:w="8233" w:type="dxa"/>
              <w:tblLayout w:type="fixed"/>
              <w:tblLook w:val="01E0" w:firstRow="1" w:lastRow="1" w:firstColumn="1" w:lastColumn="1" w:noHBand="0" w:noVBand="0"/>
            </w:tblPr>
            <w:tblGrid>
              <w:gridCol w:w="2864"/>
              <w:gridCol w:w="5369"/>
            </w:tblGrid>
            <w:tr w:rsidR="00F000F2" w:rsidRPr="00683263" w:rsidTr="00683263">
              <w:tc>
                <w:tcPr>
                  <w:tcW w:w="2864" w:type="dxa"/>
                </w:tcPr>
                <w:p w:rsidR="00F000F2" w:rsidRPr="00683263" w:rsidRDefault="00F000F2" w:rsidP="000A450B">
                  <w:pPr>
                    <w:rPr>
                      <w:rFonts w:ascii="Arial" w:hAnsi="Arial" w:cs="Arial"/>
                      <w:b/>
                      <w:sz w:val="20"/>
                    </w:rPr>
                  </w:pPr>
                  <w:r w:rsidRPr="00683263">
                    <w:rPr>
                      <w:rFonts w:ascii="Arial" w:hAnsi="Arial" w:cs="Arial"/>
                      <w:b/>
                      <w:sz w:val="20"/>
                    </w:rPr>
                    <w:t>Reference Name</w:t>
                  </w:r>
                </w:p>
              </w:tc>
              <w:tc>
                <w:tcPr>
                  <w:tcW w:w="5369" w:type="dxa"/>
                </w:tcPr>
                <w:p w:rsidR="00F000F2" w:rsidRPr="00683263" w:rsidRDefault="00F000F2" w:rsidP="000A450B">
                  <w:pPr>
                    <w:rPr>
                      <w:rFonts w:ascii="Arial" w:hAnsi="Arial" w:cs="Arial"/>
                      <w:b/>
                      <w:sz w:val="20"/>
                    </w:rPr>
                  </w:pPr>
                  <w:r w:rsidRPr="00683263">
                    <w:rPr>
                      <w:rFonts w:ascii="Arial" w:hAnsi="Arial" w:cs="Arial"/>
                      <w:b/>
                      <w:sz w:val="20"/>
                    </w:rPr>
                    <w:t>Description</w:t>
                  </w:r>
                </w:p>
              </w:tc>
            </w:tr>
            <w:tr w:rsidR="00F000F2" w:rsidRPr="000E782D" w:rsidTr="00683263">
              <w:tc>
                <w:tcPr>
                  <w:tcW w:w="2864" w:type="dxa"/>
                </w:tcPr>
                <w:p w:rsidR="00F000F2" w:rsidRPr="00ED3A1E" w:rsidRDefault="00F000F2" w:rsidP="00F000F2">
                  <w:pPr>
                    <w:rPr>
                      <w:rFonts w:ascii="Arial" w:hAnsi="Arial" w:cs="Arial"/>
                      <w:b/>
                      <w:i/>
                      <w:sz w:val="20"/>
                    </w:rPr>
                  </w:pPr>
                  <w:r w:rsidRPr="00ED3A1E">
                    <w:rPr>
                      <w:rFonts w:ascii="Arial" w:hAnsi="Arial" w:cs="Arial"/>
                      <w:b/>
                      <w:i/>
                      <w:sz w:val="20"/>
                    </w:rPr>
                    <w:t xml:space="preserve">County - APD Template </w:t>
                  </w:r>
                </w:p>
              </w:tc>
              <w:tc>
                <w:tcPr>
                  <w:tcW w:w="5369" w:type="dxa"/>
                </w:tcPr>
                <w:p w:rsidR="00F000F2" w:rsidRPr="00ED3A1E" w:rsidRDefault="00F000F2" w:rsidP="00F000F2">
                  <w:pPr>
                    <w:rPr>
                      <w:rFonts w:ascii="Arial" w:hAnsi="Arial" w:cs="Arial"/>
                      <w:sz w:val="20"/>
                    </w:rPr>
                  </w:pPr>
                  <w:r w:rsidRPr="00ED3A1E">
                    <w:rPr>
                      <w:rFonts w:ascii="Arial" w:hAnsi="Arial" w:cs="Arial"/>
                      <w:sz w:val="20"/>
                    </w:rPr>
                    <w:t xml:space="preserve">Template file for use as the basis for creating a </w:t>
                  </w:r>
                  <w:smartTag w:uri="urn:schemas-microsoft-com:office:smarttags" w:element="place">
                    <w:smartTag w:uri="urn:schemas-microsoft-com:office:smarttags" w:element="PlaceType">
                      <w:r w:rsidRPr="00ED3A1E">
                        <w:rPr>
                          <w:rFonts w:ascii="Arial" w:hAnsi="Arial" w:cs="Arial"/>
                          <w:sz w:val="20"/>
                        </w:rPr>
                        <w:t>County</w:t>
                      </w:r>
                    </w:smartTag>
                    <w:r w:rsidRPr="00ED3A1E">
                      <w:rPr>
                        <w:rFonts w:ascii="Arial" w:hAnsi="Arial" w:cs="Arial"/>
                        <w:sz w:val="20"/>
                      </w:rPr>
                      <w:t xml:space="preserve"> </w:t>
                    </w:r>
                    <w:smartTag w:uri="urn:schemas-microsoft-com:office:smarttags" w:element="PlaceName">
                      <w:r w:rsidRPr="00ED3A1E">
                        <w:rPr>
                          <w:rFonts w:ascii="Arial" w:hAnsi="Arial" w:cs="Arial"/>
                          <w:sz w:val="20"/>
                        </w:rPr>
                        <w:t>APD</w:t>
                      </w:r>
                    </w:smartTag>
                  </w:smartTag>
                  <w:r w:rsidRPr="00ED3A1E">
                    <w:rPr>
                      <w:rFonts w:ascii="Arial" w:hAnsi="Arial" w:cs="Arial"/>
                      <w:sz w:val="20"/>
                    </w:rPr>
                    <w:t xml:space="preserve">.  Template contains various APD Sections 1 through 8.  </w:t>
                  </w:r>
                </w:p>
              </w:tc>
            </w:tr>
          </w:tbl>
          <w:p w:rsidR="00683263" w:rsidRDefault="00683263" w:rsidP="000A450B">
            <w:pPr>
              <w:tabs>
                <w:tab w:val="left" w:pos="2977"/>
              </w:tabs>
              <w:ind w:left="113"/>
              <w:rPr>
                <w:rFonts w:ascii="Arial" w:hAnsi="Arial" w:cs="Arial"/>
                <w:sz w:val="20"/>
              </w:rPr>
            </w:pPr>
          </w:p>
          <w:p w:rsidR="00683263" w:rsidRDefault="00683263" w:rsidP="000A450B">
            <w:pPr>
              <w:tabs>
                <w:tab w:val="left" w:pos="2977"/>
              </w:tabs>
              <w:ind w:left="113"/>
              <w:rPr>
                <w:rFonts w:ascii="Arial" w:hAnsi="Arial" w:cs="Arial"/>
                <w:sz w:val="20"/>
                <w:szCs w:val="20"/>
              </w:rPr>
            </w:pPr>
            <w:r>
              <w:rPr>
                <w:rFonts w:ascii="Arial" w:hAnsi="Arial" w:cs="Arial"/>
                <w:sz w:val="20"/>
                <w:szCs w:val="20"/>
              </w:rPr>
              <w:t>Content requirements of APDs are described in the</w:t>
            </w:r>
            <w:r w:rsidR="00ED3A1E">
              <w:rPr>
                <w:rFonts w:ascii="Arial" w:hAnsi="Arial" w:cs="Arial"/>
                <w:sz w:val="20"/>
                <w:szCs w:val="20"/>
              </w:rPr>
              <w:t xml:space="preserve"> references and aids listed below:</w:t>
            </w:r>
            <w:r>
              <w:rPr>
                <w:rFonts w:ascii="Arial" w:hAnsi="Arial" w:cs="Arial"/>
                <w:sz w:val="20"/>
                <w:szCs w:val="20"/>
              </w:rPr>
              <w:t xml:space="preserve">   </w:t>
            </w:r>
          </w:p>
          <w:p w:rsidR="00683263" w:rsidRPr="000A450B" w:rsidRDefault="00683263" w:rsidP="000A450B">
            <w:pPr>
              <w:tabs>
                <w:tab w:val="left" w:pos="2977"/>
              </w:tabs>
              <w:ind w:left="113"/>
              <w:rPr>
                <w:rFonts w:ascii="Arial" w:hAnsi="Arial" w:cs="Arial"/>
                <w:i/>
                <w:sz w:val="20"/>
              </w:rPr>
            </w:pPr>
          </w:p>
          <w:tbl>
            <w:tblPr>
              <w:tblStyle w:val="TableGrid"/>
              <w:tblW w:w="8233" w:type="dxa"/>
              <w:tblLayout w:type="fixed"/>
              <w:tblLook w:val="01E0" w:firstRow="1" w:lastRow="1" w:firstColumn="1" w:lastColumn="1" w:noHBand="0" w:noVBand="0"/>
            </w:tblPr>
            <w:tblGrid>
              <w:gridCol w:w="2864"/>
              <w:gridCol w:w="5369"/>
            </w:tblGrid>
            <w:tr w:rsidR="00ED3A1E" w:rsidRPr="00683263" w:rsidTr="00C0038E">
              <w:trPr>
                <w:tblHeader/>
              </w:trPr>
              <w:tc>
                <w:tcPr>
                  <w:tcW w:w="2864" w:type="dxa"/>
                </w:tcPr>
                <w:p w:rsidR="00ED3A1E" w:rsidRPr="00683263" w:rsidRDefault="00ED3A1E" w:rsidP="00ED3A1E">
                  <w:pPr>
                    <w:rPr>
                      <w:rFonts w:ascii="Arial" w:hAnsi="Arial" w:cs="Arial"/>
                      <w:b/>
                      <w:sz w:val="20"/>
                    </w:rPr>
                  </w:pPr>
                  <w:r w:rsidRPr="00683263">
                    <w:rPr>
                      <w:rFonts w:ascii="Arial" w:hAnsi="Arial" w:cs="Arial"/>
                      <w:b/>
                      <w:sz w:val="20"/>
                    </w:rPr>
                    <w:t>Reference Name</w:t>
                  </w:r>
                </w:p>
              </w:tc>
              <w:tc>
                <w:tcPr>
                  <w:tcW w:w="5369" w:type="dxa"/>
                </w:tcPr>
                <w:p w:rsidR="00ED3A1E" w:rsidRPr="00683263" w:rsidRDefault="00ED3A1E" w:rsidP="00ED3A1E">
                  <w:pPr>
                    <w:rPr>
                      <w:rFonts w:ascii="Arial" w:hAnsi="Arial" w:cs="Arial"/>
                      <w:b/>
                      <w:sz w:val="20"/>
                    </w:rPr>
                  </w:pPr>
                  <w:r w:rsidRPr="00683263">
                    <w:rPr>
                      <w:rFonts w:ascii="Arial" w:hAnsi="Arial" w:cs="Arial"/>
                      <w:b/>
                      <w:sz w:val="20"/>
                    </w:rPr>
                    <w:t>Description</w:t>
                  </w:r>
                </w:p>
              </w:tc>
            </w:tr>
            <w:tr w:rsidR="00F000F2" w:rsidRPr="000E782D" w:rsidTr="00C0038E">
              <w:tc>
                <w:tcPr>
                  <w:tcW w:w="2864" w:type="dxa"/>
                </w:tcPr>
                <w:p w:rsidR="00F000F2" w:rsidRPr="00ED3A1E" w:rsidRDefault="00F000F2" w:rsidP="000A450B">
                  <w:pPr>
                    <w:rPr>
                      <w:rFonts w:ascii="Arial" w:hAnsi="Arial" w:cs="Arial"/>
                      <w:b/>
                      <w:i/>
                      <w:sz w:val="20"/>
                    </w:rPr>
                  </w:pPr>
                  <w:r w:rsidRPr="00ED3A1E">
                    <w:rPr>
                      <w:rFonts w:ascii="Arial" w:hAnsi="Arial" w:cs="Arial"/>
                      <w:b/>
                      <w:i/>
                      <w:sz w:val="20"/>
                    </w:rPr>
                    <w:t>County - APD Template with Examples and Suggestions</w:t>
                  </w:r>
                </w:p>
              </w:tc>
              <w:tc>
                <w:tcPr>
                  <w:tcW w:w="5369" w:type="dxa"/>
                </w:tcPr>
                <w:p w:rsidR="00F000F2" w:rsidRPr="00ED3A1E" w:rsidRDefault="00683263" w:rsidP="000A450B">
                  <w:pPr>
                    <w:rPr>
                      <w:rFonts w:ascii="Arial" w:hAnsi="Arial" w:cs="Arial"/>
                      <w:sz w:val="20"/>
                    </w:rPr>
                  </w:pPr>
                  <w:r w:rsidRPr="00ED3A1E">
                    <w:rPr>
                      <w:rFonts w:ascii="Arial" w:hAnsi="Arial" w:cs="Arial"/>
                      <w:sz w:val="20"/>
                    </w:rPr>
                    <w:t>APD template filled out with sample language, section requirements, examples, links to current guidelines and policy as a reference.  Distinguishes any differences in preparation or content requirements for CWS/CMS and SAWS.</w:t>
                  </w:r>
                </w:p>
                <w:p w:rsidR="00ED3A1E" w:rsidRPr="000A450B" w:rsidRDefault="00ED3A1E" w:rsidP="000A450B">
                  <w:pPr>
                    <w:rPr>
                      <w:rFonts w:ascii="Arial" w:hAnsi="Arial" w:cs="Arial"/>
                      <w:i/>
                      <w:sz w:val="20"/>
                    </w:rPr>
                  </w:pPr>
                </w:p>
              </w:tc>
            </w:tr>
            <w:tr w:rsidR="00F000F2" w:rsidRPr="000E782D" w:rsidTr="00C0038E">
              <w:tc>
                <w:tcPr>
                  <w:tcW w:w="2864" w:type="dxa"/>
                </w:tcPr>
                <w:p w:rsidR="00F000F2" w:rsidRPr="00ED3A1E" w:rsidRDefault="00ED3A1E" w:rsidP="004F4C2D">
                  <w:pPr>
                    <w:rPr>
                      <w:rFonts w:ascii="Arial" w:hAnsi="Arial" w:cs="Arial"/>
                      <w:b/>
                      <w:i/>
                      <w:sz w:val="20"/>
                    </w:rPr>
                  </w:pPr>
                  <w:r w:rsidRPr="00ED3A1E">
                    <w:rPr>
                      <w:rFonts w:ascii="Arial" w:hAnsi="Arial" w:cs="Arial"/>
                      <w:b/>
                      <w:i/>
                      <w:sz w:val="20"/>
                    </w:rPr>
                    <w:t>County - APD Content Development Aid</w:t>
                  </w:r>
                </w:p>
              </w:tc>
              <w:tc>
                <w:tcPr>
                  <w:tcW w:w="5369" w:type="dxa"/>
                </w:tcPr>
                <w:p w:rsidR="00F000F2" w:rsidRDefault="00F000F2" w:rsidP="004F4C2D">
                  <w:pPr>
                    <w:rPr>
                      <w:rFonts w:ascii="Arial" w:hAnsi="Arial" w:cs="Arial"/>
                      <w:sz w:val="20"/>
                    </w:rPr>
                  </w:pPr>
                  <w:r w:rsidRPr="00ED3A1E">
                    <w:rPr>
                      <w:rFonts w:ascii="Arial" w:hAnsi="Arial" w:cs="Arial"/>
                      <w:sz w:val="20"/>
                    </w:rPr>
                    <w:t xml:space="preserve">Checklist, while not comprehensive, addresses most of the major APD requirements and can be used as an aid when preparing a </w:t>
                  </w:r>
                  <w:smartTag w:uri="urn:schemas-microsoft-com:office:smarttags" w:element="place">
                    <w:smartTag w:uri="urn:schemas-microsoft-com:office:smarttags" w:element="PlaceType">
                      <w:r w:rsidRPr="00ED3A1E">
                        <w:rPr>
                          <w:rFonts w:ascii="Arial" w:hAnsi="Arial" w:cs="Arial"/>
                          <w:sz w:val="20"/>
                        </w:rPr>
                        <w:t>county</w:t>
                      </w:r>
                    </w:smartTag>
                    <w:r w:rsidRPr="00ED3A1E">
                      <w:rPr>
                        <w:rFonts w:ascii="Arial" w:hAnsi="Arial" w:cs="Arial"/>
                        <w:sz w:val="20"/>
                      </w:rPr>
                      <w:t xml:space="preserve"> </w:t>
                    </w:r>
                    <w:smartTag w:uri="urn:schemas-microsoft-com:office:smarttags" w:element="PlaceName">
                      <w:r w:rsidRPr="00ED3A1E">
                        <w:rPr>
                          <w:rFonts w:ascii="Arial" w:hAnsi="Arial" w:cs="Arial"/>
                          <w:sz w:val="20"/>
                        </w:rPr>
                        <w:t>APD</w:t>
                      </w:r>
                    </w:smartTag>
                  </w:smartTag>
                  <w:r w:rsidRPr="00ED3A1E">
                    <w:rPr>
                      <w:rFonts w:ascii="Arial" w:hAnsi="Arial" w:cs="Arial"/>
                      <w:sz w:val="20"/>
                    </w:rPr>
                    <w:t xml:space="preserve"> for submission to the State.  Answers to almost all questions should be yes.</w:t>
                  </w:r>
                </w:p>
                <w:p w:rsidR="00ED3A1E" w:rsidRPr="00ED3A1E" w:rsidRDefault="00ED3A1E" w:rsidP="004F4C2D">
                  <w:pPr>
                    <w:rPr>
                      <w:rFonts w:ascii="Arial" w:hAnsi="Arial" w:cs="Arial"/>
                      <w:sz w:val="20"/>
                    </w:rPr>
                  </w:pPr>
                </w:p>
              </w:tc>
            </w:tr>
            <w:tr w:rsidR="00F000F2" w:rsidRPr="000E782D" w:rsidTr="00C0038E">
              <w:tc>
                <w:tcPr>
                  <w:tcW w:w="2864" w:type="dxa"/>
                </w:tcPr>
                <w:p w:rsidR="00F000F2" w:rsidRPr="00ED3A1E" w:rsidRDefault="00ED3A1E" w:rsidP="000A450B">
                  <w:pPr>
                    <w:rPr>
                      <w:rFonts w:ascii="Arial" w:hAnsi="Arial" w:cs="Arial"/>
                      <w:b/>
                      <w:i/>
                      <w:sz w:val="20"/>
                    </w:rPr>
                  </w:pPr>
                  <w:r w:rsidRPr="00ED3A1E">
                    <w:rPr>
                      <w:rFonts w:ascii="Arial" w:hAnsi="Arial" w:cs="Arial"/>
                      <w:b/>
                      <w:i/>
                      <w:sz w:val="20"/>
                    </w:rPr>
                    <w:t>County - Benefiting Programs Chart</w:t>
                  </w:r>
                </w:p>
              </w:tc>
              <w:tc>
                <w:tcPr>
                  <w:tcW w:w="5369" w:type="dxa"/>
                </w:tcPr>
                <w:p w:rsidR="00F000F2" w:rsidRPr="00ED3A1E" w:rsidRDefault="00F000F2" w:rsidP="000A450B">
                  <w:pPr>
                    <w:tabs>
                      <w:tab w:val="left" w:pos="7624"/>
                      <w:tab w:val="left" w:pos="7860"/>
                    </w:tabs>
                    <w:rPr>
                      <w:rFonts w:ascii="Arial" w:hAnsi="Arial" w:cs="Arial"/>
                      <w:sz w:val="20"/>
                    </w:rPr>
                  </w:pPr>
                  <w:r w:rsidRPr="00ED3A1E">
                    <w:rPr>
                      <w:rFonts w:ascii="Arial" w:hAnsi="Arial" w:cs="Arial"/>
                      <w:sz w:val="20"/>
                    </w:rPr>
                    <w:t xml:space="preserve">The California Department of Social Services (CDSS) currently administers, supervises, and/or aids in the operation of the following programs.  </w:t>
                  </w:r>
                </w:p>
                <w:p w:rsidR="00F000F2" w:rsidRPr="00ED3A1E" w:rsidRDefault="00F000F2" w:rsidP="000A450B">
                  <w:pPr>
                    <w:rPr>
                      <w:rFonts w:ascii="Arial" w:hAnsi="Arial" w:cs="Arial"/>
                      <w:sz w:val="20"/>
                    </w:rPr>
                  </w:pPr>
                </w:p>
                <w:p w:rsidR="00ED3A1E" w:rsidRDefault="00F000F2" w:rsidP="000A450B">
                  <w:pPr>
                    <w:rPr>
                      <w:rFonts w:ascii="Arial" w:hAnsi="Arial" w:cs="Arial"/>
                      <w:sz w:val="20"/>
                    </w:rPr>
                  </w:pPr>
                  <w:r w:rsidRPr="00ED3A1E">
                    <w:rPr>
                      <w:rFonts w:ascii="Arial" w:hAnsi="Arial" w:cs="Arial"/>
                      <w:sz w:val="20"/>
                    </w:rPr>
                    <w:t xml:space="preserve">List of state programs that benefit from the proposed EDP/ADP expenditure and approval requirements for CWS/CMS, SAWS or both/multiple.    </w:t>
                  </w:r>
                </w:p>
                <w:p w:rsidR="00C0038E" w:rsidRDefault="00C0038E" w:rsidP="000A450B">
                  <w:pPr>
                    <w:rPr>
                      <w:rFonts w:ascii="Arial" w:hAnsi="Arial" w:cs="Arial"/>
                      <w:sz w:val="20"/>
                    </w:rPr>
                  </w:pPr>
                </w:p>
                <w:p w:rsidR="00F000F2" w:rsidRPr="00ED3A1E" w:rsidRDefault="00F000F2" w:rsidP="000A450B">
                  <w:pPr>
                    <w:rPr>
                      <w:rFonts w:ascii="Arial" w:hAnsi="Arial" w:cs="Arial"/>
                      <w:sz w:val="20"/>
                    </w:rPr>
                  </w:pPr>
                  <w:r w:rsidRPr="00ED3A1E">
                    <w:rPr>
                      <w:rFonts w:ascii="Arial" w:hAnsi="Arial" w:cs="Arial"/>
                      <w:sz w:val="20"/>
                    </w:rPr>
                    <w:t xml:space="preserve"> </w:t>
                  </w:r>
                </w:p>
              </w:tc>
            </w:tr>
            <w:tr w:rsidR="00F000F2" w:rsidRPr="000E782D" w:rsidTr="00C0038E">
              <w:tc>
                <w:tcPr>
                  <w:tcW w:w="2864" w:type="dxa"/>
                </w:tcPr>
                <w:p w:rsidR="00F000F2" w:rsidRPr="00ED3A1E" w:rsidRDefault="00ED3A1E" w:rsidP="000A450B">
                  <w:pPr>
                    <w:rPr>
                      <w:rFonts w:ascii="Arial" w:hAnsi="Arial" w:cs="Arial"/>
                      <w:b/>
                      <w:i/>
                      <w:sz w:val="20"/>
                    </w:rPr>
                  </w:pPr>
                  <w:r w:rsidRPr="00ED3A1E">
                    <w:rPr>
                      <w:rFonts w:ascii="Arial" w:hAnsi="Arial" w:cs="Arial"/>
                      <w:b/>
                      <w:i/>
                      <w:sz w:val="20"/>
                    </w:rPr>
                    <w:lastRenderedPageBreak/>
                    <w:t xml:space="preserve">County - Authority Chart </w:t>
                  </w:r>
                </w:p>
                <w:p w:rsidR="00F000F2" w:rsidRPr="00ED3A1E" w:rsidRDefault="00F000F2" w:rsidP="000A450B">
                  <w:pPr>
                    <w:rPr>
                      <w:rFonts w:ascii="Arial" w:hAnsi="Arial" w:cs="Arial"/>
                      <w:i/>
                      <w:sz w:val="20"/>
                    </w:rPr>
                  </w:pPr>
                </w:p>
              </w:tc>
              <w:tc>
                <w:tcPr>
                  <w:tcW w:w="5369" w:type="dxa"/>
                </w:tcPr>
                <w:p w:rsidR="00F000F2" w:rsidRPr="00ED3A1E" w:rsidRDefault="00F000F2" w:rsidP="000A450B">
                  <w:pPr>
                    <w:rPr>
                      <w:rFonts w:ascii="Arial" w:hAnsi="Arial" w:cs="Arial"/>
                      <w:sz w:val="20"/>
                    </w:rPr>
                  </w:pPr>
                  <w:r w:rsidRPr="00ED3A1E">
                    <w:rPr>
                      <w:rFonts w:ascii="Arial" w:hAnsi="Arial" w:cs="Arial"/>
                      <w:sz w:val="20"/>
                    </w:rPr>
                    <w:t>Department of Health and Human Services will approve Federal financial participation (FFP) at the applicable rates for the costs of automatic data processing incurred under an approved State plan for titles I, IV-A, IV-B, IV-D, IV-E, X, XIV, XVI(AABD), XIX, or XXI of the Social Security Act and title IV chapter 2 of the Immigration and Nationality Act.</w:t>
                  </w:r>
                </w:p>
                <w:p w:rsidR="00F000F2" w:rsidRPr="00ED3A1E" w:rsidRDefault="00F000F2" w:rsidP="000A450B">
                  <w:pPr>
                    <w:rPr>
                      <w:rFonts w:ascii="Arial" w:hAnsi="Arial" w:cs="Arial"/>
                      <w:sz w:val="20"/>
                    </w:rPr>
                  </w:pPr>
                </w:p>
                <w:p w:rsidR="00F000F2" w:rsidRPr="00ED3A1E" w:rsidRDefault="00F000F2" w:rsidP="000A450B">
                  <w:pPr>
                    <w:rPr>
                      <w:rFonts w:ascii="Arial" w:hAnsi="Arial" w:cs="Arial"/>
                      <w:sz w:val="20"/>
                    </w:rPr>
                  </w:pPr>
                  <w:r w:rsidRPr="00ED3A1E">
                    <w:rPr>
                      <w:rFonts w:ascii="Arial" w:hAnsi="Arial" w:cs="Arial"/>
                      <w:sz w:val="20"/>
                    </w:rPr>
                    <w:t xml:space="preserve">List of state programs that benefit from the proposed EDP/ADP expenditure and approval requirements for CWS/CMS, SAWS or both/multiple.     </w:t>
                  </w:r>
                </w:p>
              </w:tc>
            </w:tr>
            <w:tr w:rsidR="00F000F2" w:rsidRPr="000E782D" w:rsidTr="00C0038E">
              <w:tc>
                <w:tcPr>
                  <w:tcW w:w="2864" w:type="dxa"/>
                </w:tcPr>
                <w:p w:rsidR="00F000F2" w:rsidRPr="00ED3A1E" w:rsidRDefault="00ED3A1E" w:rsidP="000A450B">
                  <w:pPr>
                    <w:rPr>
                      <w:rFonts w:ascii="Arial" w:hAnsi="Arial" w:cs="Arial"/>
                      <w:b/>
                      <w:i/>
                      <w:sz w:val="20"/>
                    </w:rPr>
                  </w:pPr>
                  <w:r w:rsidRPr="00ED3A1E">
                    <w:rPr>
                      <w:rFonts w:ascii="Arial" w:hAnsi="Arial" w:cs="Arial"/>
                      <w:b/>
                      <w:i/>
                      <w:sz w:val="20"/>
                    </w:rPr>
                    <w:t>OSI - APD Pre-Review Checklist</w:t>
                  </w:r>
                </w:p>
              </w:tc>
              <w:tc>
                <w:tcPr>
                  <w:tcW w:w="5369" w:type="dxa"/>
                </w:tcPr>
                <w:p w:rsidR="00F000F2" w:rsidRDefault="00ED3A1E" w:rsidP="000A450B">
                  <w:pPr>
                    <w:rPr>
                      <w:rFonts w:ascii="Arial" w:hAnsi="Arial" w:cs="Arial"/>
                      <w:sz w:val="20"/>
                    </w:rPr>
                  </w:pPr>
                  <w:r>
                    <w:rPr>
                      <w:rFonts w:ascii="Arial" w:hAnsi="Arial" w:cs="Arial"/>
                      <w:sz w:val="20"/>
                    </w:rPr>
                    <w:t xml:space="preserve">Available </w:t>
                  </w:r>
                  <w:r w:rsidR="00F000F2" w:rsidRPr="00ED3A1E">
                    <w:rPr>
                      <w:rFonts w:ascii="Arial" w:hAnsi="Arial" w:cs="Arial"/>
                      <w:sz w:val="20"/>
                    </w:rPr>
                    <w:t xml:space="preserve">for </w:t>
                  </w:r>
                  <w:r>
                    <w:rPr>
                      <w:rFonts w:ascii="Arial" w:hAnsi="Arial" w:cs="Arial"/>
                      <w:sz w:val="20"/>
                    </w:rPr>
                    <w:t xml:space="preserve">County </w:t>
                  </w:r>
                  <w:r w:rsidR="00F000F2" w:rsidRPr="00ED3A1E">
                    <w:rPr>
                      <w:rFonts w:ascii="Arial" w:hAnsi="Arial" w:cs="Arial"/>
                      <w:sz w:val="20"/>
                    </w:rPr>
                    <w:t>reference, it is a tool used by OSI to perform validation of content for APDs submitted by the counties</w:t>
                  </w:r>
                  <w:r>
                    <w:rPr>
                      <w:rFonts w:ascii="Arial" w:hAnsi="Arial" w:cs="Arial"/>
                      <w:sz w:val="20"/>
                    </w:rPr>
                    <w:t>.</w:t>
                  </w:r>
                  <w:r w:rsidR="00F000F2" w:rsidRPr="00ED3A1E">
                    <w:rPr>
                      <w:rFonts w:ascii="Arial" w:hAnsi="Arial" w:cs="Arial"/>
                      <w:sz w:val="20"/>
                    </w:rPr>
                    <w:t xml:space="preserve">     </w:t>
                  </w:r>
                </w:p>
                <w:p w:rsidR="00ED3A1E" w:rsidRPr="00ED3A1E" w:rsidRDefault="00ED3A1E" w:rsidP="000A450B">
                  <w:pPr>
                    <w:rPr>
                      <w:rFonts w:ascii="Arial" w:hAnsi="Arial" w:cs="Arial"/>
                      <w:sz w:val="20"/>
                    </w:rPr>
                  </w:pPr>
                </w:p>
              </w:tc>
            </w:tr>
            <w:tr w:rsidR="00F000F2" w:rsidRPr="000E782D" w:rsidTr="00C0038E">
              <w:tc>
                <w:tcPr>
                  <w:tcW w:w="2864" w:type="dxa"/>
                </w:tcPr>
                <w:p w:rsidR="00F000F2" w:rsidRPr="00ED3A1E" w:rsidRDefault="00ED3A1E" w:rsidP="000A450B">
                  <w:pPr>
                    <w:rPr>
                      <w:rFonts w:ascii="Arial" w:hAnsi="Arial" w:cs="Arial"/>
                      <w:b/>
                      <w:i/>
                      <w:sz w:val="20"/>
                    </w:rPr>
                  </w:pPr>
                  <w:r w:rsidRPr="00ED3A1E">
                    <w:rPr>
                      <w:rFonts w:ascii="Arial" w:hAnsi="Arial" w:cs="Arial"/>
                      <w:b/>
                      <w:i/>
                      <w:sz w:val="20"/>
                    </w:rPr>
                    <w:t>State - APD Procurement Pre-Review Checklist</w:t>
                  </w:r>
                </w:p>
              </w:tc>
              <w:tc>
                <w:tcPr>
                  <w:tcW w:w="5369" w:type="dxa"/>
                </w:tcPr>
                <w:p w:rsidR="00F000F2" w:rsidRDefault="00ED3A1E" w:rsidP="000A450B">
                  <w:pPr>
                    <w:rPr>
                      <w:rFonts w:ascii="Arial" w:hAnsi="Arial" w:cs="Arial"/>
                      <w:sz w:val="20"/>
                    </w:rPr>
                  </w:pPr>
                  <w:r>
                    <w:rPr>
                      <w:rFonts w:ascii="Arial" w:hAnsi="Arial" w:cs="Arial"/>
                      <w:sz w:val="20"/>
                    </w:rPr>
                    <w:t xml:space="preserve">Available </w:t>
                  </w:r>
                  <w:r w:rsidRPr="00ED3A1E">
                    <w:rPr>
                      <w:rFonts w:ascii="Arial" w:hAnsi="Arial" w:cs="Arial"/>
                      <w:sz w:val="20"/>
                    </w:rPr>
                    <w:t xml:space="preserve">for </w:t>
                  </w:r>
                  <w:r>
                    <w:rPr>
                      <w:rFonts w:ascii="Arial" w:hAnsi="Arial" w:cs="Arial"/>
                      <w:sz w:val="20"/>
                    </w:rPr>
                    <w:t xml:space="preserve">County </w:t>
                  </w:r>
                  <w:r w:rsidRPr="00ED3A1E">
                    <w:rPr>
                      <w:rFonts w:ascii="Arial" w:hAnsi="Arial" w:cs="Arial"/>
                      <w:sz w:val="20"/>
                    </w:rPr>
                    <w:t xml:space="preserve">reference, </w:t>
                  </w:r>
                  <w:r>
                    <w:rPr>
                      <w:rFonts w:ascii="Arial" w:hAnsi="Arial" w:cs="Arial"/>
                      <w:sz w:val="20"/>
                    </w:rPr>
                    <w:t>a l</w:t>
                  </w:r>
                  <w:r w:rsidR="00F000F2" w:rsidRPr="00ED3A1E">
                    <w:rPr>
                      <w:rFonts w:ascii="Arial" w:hAnsi="Arial" w:cs="Arial"/>
                      <w:sz w:val="20"/>
                    </w:rPr>
                    <w:t xml:space="preserve">ist of all elements or factors that are reviewed by CDSS Legal during County APD Legal Review of  Procurement. </w:t>
                  </w:r>
                </w:p>
                <w:p w:rsidR="00ED3A1E" w:rsidRPr="00ED3A1E" w:rsidRDefault="00ED3A1E" w:rsidP="000A450B">
                  <w:pPr>
                    <w:rPr>
                      <w:rFonts w:ascii="Arial" w:hAnsi="Arial" w:cs="Arial"/>
                      <w:sz w:val="20"/>
                    </w:rPr>
                  </w:pPr>
                </w:p>
              </w:tc>
            </w:tr>
          </w:tbl>
          <w:p w:rsidR="00C504B2" w:rsidRDefault="00C504B2" w:rsidP="00C504B2">
            <w:pPr>
              <w:pStyle w:val="Heading5"/>
              <w:spacing w:beforeLines="20" w:before="48" w:after="20"/>
              <w:rPr>
                <w:rFonts w:ascii="Arial" w:hAnsi="Arial" w:cs="Arial"/>
                <w:sz w:val="20"/>
              </w:rPr>
            </w:pPr>
          </w:p>
          <w:p w:rsidR="00FE4A84" w:rsidRPr="005E7044" w:rsidRDefault="00FE4A84" w:rsidP="00C504B2">
            <w:pPr>
              <w:pStyle w:val="Heading5"/>
              <w:spacing w:beforeLines="20" w:before="48" w:after="20"/>
              <w:rPr>
                <w:rFonts w:ascii="Arial" w:hAnsi="Arial" w:cs="Arial"/>
                <w:b w:val="0"/>
                <w:color w:val="auto"/>
                <w:sz w:val="20"/>
              </w:rPr>
            </w:pPr>
            <w:r w:rsidRPr="005E7044">
              <w:rPr>
                <w:rFonts w:ascii="Arial" w:hAnsi="Arial" w:cs="Arial"/>
                <w:b w:val="0"/>
                <w:color w:val="auto"/>
                <w:sz w:val="20"/>
              </w:rPr>
              <w:t xml:space="preserve">Other tools or </w:t>
            </w:r>
            <w:proofErr w:type="spellStart"/>
            <w:r w:rsidRPr="005E7044">
              <w:rPr>
                <w:rFonts w:ascii="Arial" w:hAnsi="Arial" w:cs="Arial"/>
                <w:b w:val="0"/>
                <w:color w:val="auto"/>
                <w:sz w:val="20"/>
              </w:rPr>
              <w:t>self certification</w:t>
            </w:r>
            <w:proofErr w:type="spellEnd"/>
            <w:r w:rsidRPr="005E7044">
              <w:rPr>
                <w:rFonts w:ascii="Arial" w:hAnsi="Arial" w:cs="Arial"/>
                <w:b w:val="0"/>
                <w:color w:val="auto"/>
                <w:sz w:val="20"/>
              </w:rPr>
              <w:t xml:space="preserve"> documents may also </w:t>
            </w:r>
            <w:r w:rsidR="00F4389A" w:rsidRPr="005E7044">
              <w:rPr>
                <w:rFonts w:ascii="Arial" w:hAnsi="Arial" w:cs="Arial"/>
                <w:b w:val="0"/>
                <w:color w:val="auto"/>
                <w:sz w:val="20"/>
              </w:rPr>
              <w:t>be required for</w:t>
            </w:r>
            <w:r w:rsidRPr="005E7044">
              <w:rPr>
                <w:rFonts w:ascii="Arial" w:hAnsi="Arial" w:cs="Arial"/>
                <w:b w:val="0"/>
                <w:color w:val="auto"/>
                <w:sz w:val="20"/>
              </w:rPr>
              <w:t xml:space="preserve"> county self-certification or authority delegation.</w:t>
            </w:r>
            <w:r w:rsidR="00F4389A" w:rsidRPr="005E7044">
              <w:rPr>
                <w:rFonts w:ascii="Arial" w:hAnsi="Arial" w:cs="Arial"/>
                <w:b w:val="0"/>
                <w:color w:val="auto"/>
                <w:sz w:val="20"/>
              </w:rPr>
              <w:t xml:space="preserve">  Procedures and </w:t>
            </w:r>
            <w:r w:rsidR="00541396" w:rsidRPr="005E7044">
              <w:rPr>
                <w:rFonts w:ascii="Arial" w:hAnsi="Arial" w:cs="Arial"/>
                <w:b w:val="0"/>
                <w:color w:val="auto"/>
                <w:sz w:val="20"/>
              </w:rPr>
              <w:t xml:space="preserve">requirements will </w:t>
            </w:r>
            <w:r w:rsidR="00F4389A" w:rsidRPr="005E7044">
              <w:rPr>
                <w:rFonts w:ascii="Arial" w:hAnsi="Arial" w:cs="Arial"/>
                <w:b w:val="0"/>
                <w:color w:val="auto"/>
                <w:sz w:val="20"/>
              </w:rPr>
              <w:t>be determined</w:t>
            </w:r>
            <w:r w:rsidR="00EF6361" w:rsidRPr="005E7044">
              <w:rPr>
                <w:rFonts w:ascii="Arial" w:hAnsi="Arial" w:cs="Arial"/>
                <w:b w:val="0"/>
                <w:color w:val="auto"/>
                <w:sz w:val="20"/>
              </w:rPr>
              <w:t xml:space="preserve"> and distributed to the counties for direction</w:t>
            </w:r>
            <w:r w:rsidR="00F4389A" w:rsidRPr="005E7044">
              <w:rPr>
                <w:rFonts w:ascii="Arial" w:hAnsi="Arial" w:cs="Arial"/>
                <w:b w:val="0"/>
                <w:color w:val="auto"/>
                <w:sz w:val="20"/>
              </w:rPr>
              <w:t xml:space="preserve">. </w:t>
            </w:r>
          </w:p>
          <w:p w:rsidR="00FF784F" w:rsidRPr="005E7044" w:rsidRDefault="00FF784F" w:rsidP="00C504B2">
            <w:pPr>
              <w:pStyle w:val="Heading5"/>
              <w:spacing w:beforeLines="20" w:before="48" w:after="20"/>
              <w:rPr>
                <w:rFonts w:ascii="Arial" w:hAnsi="Arial" w:cs="Arial"/>
                <w:b w:val="0"/>
                <w:color w:val="auto"/>
                <w:sz w:val="20"/>
              </w:rPr>
            </w:pPr>
          </w:p>
          <w:p w:rsidR="00FF784F" w:rsidRDefault="00FF784F" w:rsidP="00C504B2">
            <w:pPr>
              <w:pStyle w:val="Heading5"/>
              <w:spacing w:beforeLines="20" w:before="48" w:after="20"/>
              <w:rPr>
                <w:rFonts w:ascii="Arial" w:hAnsi="Arial" w:cs="Arial"/>
                <w:b w:val="0"/>
                <w:sz w:val="20"/>
              </w:rPr>
            </w:pPr>
            <w:r>
              <w:rPr>
                <w:rFonts w:ascii="Arial" w:hAnsi="Arial" w:cs="Arial"/>
                <w:b w:val="0"/>
                <w:sz w:val="20"/>
              </w:rPr>
              <w:t>If further input or guidance is needed from OSI, contact to OSI may be initiated by the county at any time.</w:t>
            </w:r>
          </w:p>
          <w:p w:rsidR="00F4389A" w:rsidRPr="00FE4A84" w:rsidRDefault="00F4389A" w:rsidP="00C504B2">
            <w:pPr>
              <w:pStyle w:val="Heading5"/>
              <w:spacing w:beforeLines="20" w:before="48" w:after="20"/>
              <w:rPr>
                <w:rFonts w:ascii="Arial" w:hAnsi="Arial" w:cs="Arial"/>
                <w:b w:val="0"/>
                <w:sz w:val="20"/>
              </w:rPr>
            </w:pPr>
          </w:p>
        </w:tc>
      </w:tr>
      <w:tr w:rsidR="00B54F84" w:rsidRPr="008C3B32" w:rsidTr="005C1DFC">
        <w:trPr>
          <w:tblCellSpacing w:w="20" w:type="dxa"/>
        </w:trPr>
        <w:tc>
          <w:tcPr>
            <w:tcW w:w="975" w:type="dxa"/>
            <w:shd w:val="clear" w:color="auto" w:fill="auto"/>
          </w:tcPr>
          <w:p w:rsidR="00B54F84" w:rsidRDefault="00A22E36" w:rsidP="003D668C">
            <w:pPr>
              <w:pStyle w:val="Heading5"/>
              <w:spacing w:beforeLines="20" w:before="48" w:after="20"/>
              <w:ind w:left="-18"/>
              <w:rPr>
                <w:rFonts w:ascii="Arial" w:hAnsi="Arial" w:cs="Arial"/>
                <w:b w:val="0"/>
                <w:sz w:val="20"/>
              </w:rPr>
            </w:pPr>
            <w:r w:rsidRPr="00A22E36">
              <w:rPr>
                <w:rFonts w:ascii="Arial" w:hAnsi="Arial" w:cs="Arial"/>
                <w:sz w:val="20"/>
              </w:rPr>
              <w:lastRenderedPageBreak/>
              <w:t>1.1.5</w:t>
            </w:r>
          </w:p>
        </w:tc>
        <w:tc>
          <w:tcPr>
            <w:tcW w:w="8376" w:type="dxa"/>
            <w:shd w:val="clear" w:color="auto" w:fill="auto"/>
          </w:tcPr>
          <w:p w:rsidR="00336CC7" w:rsidRPr="00A22E36" w:rsidRDefault="00336CC7" w:rsidP="00336CC7">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Submit </w:t>
            </w:r>
            <w:smartTag w:uri="urn:schemas-microsoft-com:office:smarttags" w:element="place">
              <w:smartTag w:uri="urn:schemas-microsoft-com:office:smarttags" w:element="PlaceType">
                <w:r w:rsidRPr="00A22E36">
                  <w:rPr>
                    <w:rFonts w:ascii="Arial" w:hAnsi="Arial" w:cs="Arial"/>
                    <w:b/>
                    <w:sz w:val="20"/>
                    <w:szCs w:val="20"/>
                  </w:rPr>
                  <w:t>County</w:t>
                </w:r>
              </w:smartTag>
              <w:r w:rsidRPr="00A22E36">
                <w:rPr>
                  <w:rFonts w:ascii="Arial" w:hAnsi="Arial" w:cs="Arial"/>
                  <w:b/>
                  <w:sz w:val="20"/>
                  <w:szCs w:val="20"/>
                </w:rPr>
                <w:t xml:space="preserve"> </w:t>
              </w:r>
              <w:smartTag w:uri="urn:schemas-microsoft-com:office:smarttags" w:element="PlaceName">
                <w:r w:rsidRPr="00A22E36">
                  <w:rPr>
                    <w:rFonts w:ascii="Arial" w:hAnsi="Arial" w:cs="Arial"/>
                    <w:b/>
                    <w:sz w:val="20"/>
                    <w:szCs w:val="20"/>
                  </w:rPr>
                  <w:t>APD</w:t>
                </w:r>
              </w:smartTag>
            </w:smartTag>
            <w:r w:rsidRPr="00A22E36">
              <w:rPr>
                <w:rFonts w:ascii="Arial" w:hAnsi="Arial" w:cs="Arial"/>
                <w:b/>
                <w:sz w:val="20"/>
                <w:szCs w:val="20"/>
              </w:rPr>
              <w:t xml:space="preserve"> </w:t>
            </w:r>
          </w:p>
          <w:p w:rsidR="00395B25" w:rsidRPr="00395B25" w:rsidRDefault="00F00B2B" w:rsidP="00336CC7">
            <w:pPr>
              <w:pStyle w:val="Heading5"/>
              <w:spacing w:beforeLines="20" w:before="48" w:after="20"/>
              <w:rPr>
                <w:rFonts w:ascii="Arial" w:hAnsi="Arial" w:cs="Arial"/>
                <w:b w:val="0"/>
                <w:sz w:val="20"/>
              </w:rPr>
            </w:pPr>
            <w:r>
              <w:rPr>
                <w:rFonts w:ascii="Arial" w:hAnsi="Arial" w:cs="Arial"/>
                <w:b w:val="0"/>
                <w:sz w:val="20"/>
              </w:rPr>
              <w:t xml:space="preserve">Refer to </w:t>
            </w:r>
            <w:r w:rsidRPr="00F00B2B">
              <w:rPr>
                <w:rFonts w:ascii="Arial" w:hAnsi="Arial" w:cs="Arial"/>
                <w:b w:val="0"/>
                <w:i/>
                <w:sz w:val="20"/>
              </w:rPr>
              <w:t>Create County APD Process Notes</w:t>
            </w:r>
            <w:r>
              <w:rPr>
                <w:rFonts w:ascii="Arial" w:hAnsi="Arial" w:cs="Arial"/>
                <w:b w:val="0"/>
                <w:sz w:val="20"/>
              </w:rPr>
              <w:t xml:space="preserve"> for details. </w:t>
            </w:r>
          </w:p>
          <w:p w:rsidR="00395B25" w:rsidRPr="00A22E36" w:rsidRDefault="00395B25" w:rsidP="00336CC7">
            <w:pPr>
              <w:pStyle w:val="Heading5"/>
              <w:spacing w:beforeLines="20" w:before="48" w:after="20"/>
              <w:rPr>
                <w:rFonts w:ascii="Arial" w:hAnsi="Arial" w:cs="Arial"/>
                <w:sz w:val="20"/>
              </w:rPr>
            </w:pPr>
          </w:p>
        </w:tc>
      </w:tr>
      <w:tr w:rsidR="00336CC7"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1.1.6</w:t>
            </w:r>
          </w:p>
          <w:p w:rsidR="00336CC7" w:rsidRDefault="00336CC7" w:rsidP="003D668C">
            <w:pPr>
              <w:pStyle w:val="Heading5"/>
              <w:spacing w:beforeLines="20" w:before="48" w:after="20"/>
              <w:ind w:left="-18"/>
              <w:rPr>
                <w:rFonts w:ascii="Arial" w:hAnsi="Arial" w:cs="Arial"/>
                <w:b w:val="0"/>
                <w:sz w:val="20"/>
              </w:rPr>
            </w:pPr>
          </w:p>
        </w:tc>
        <w:tc>
          <w:tcPr>
            <w:tcW w:w="8376" w:type="dxa"/>
            <w:shd w:val="clear" w:color="auto" w:fill="auto"/>
          </w:tcPr>
          <w:p w:rsidR="00336CC7" w:rsidRPr="00A22E36" w:rsidRDefault="00336CC7" w:rsidP="00336CC7">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Receive notification of receipt of </w:t>
            </w:r>
            <w:smartTag w:uri="urn:schemas-microsoft-com:office:smarttags" w:element="place">
              <w:smartTag w:uri="urn:schemas-microsoft-com:office:smarttags" w:element="PlaceType">
                <w:r w:rsidRPr="00A22E36">
                  <w:rPr>
                    <w:rFonts w:ascii="Arial" w:hAnsi="Arial" w:cs="Arial"/>
                    <w:b/>
                    <w:sz w:val="20"/>
                    <w:szCs w:val="20"/>
                  </w:rPr>
                  <w:t>County</w:t>
                </w:r>
              </w:smartTag>
              <w:r w:rsidRPr="00A22E36">
                <w:rPr>
                  <w:rFonts w:ascii="Arial" w:hAnsi="Arial" w:cs="Arial"/>
                  <w:b/>
                  <w:sz w:val="20"/>
                  <w:szCs w:val="20"/>
                </w:rPr>
                <w:t xml:space="preserve"> </w:t>
              </w:r>
              <w:smartTag w:uri="urn:schemas-microsoft-com:office:smarttags" w:element="PlaceName">
                <w:r w:rsidRPr="00A22E36">
                  <w:rPr>
                    <w:rFonts w:ascii="Arial" w:hAnsi="Arial" w:cs="Arial"/>
                    <w:b/>
                    <w:sz w:val="20"/>
                    <w:szCs w:val="20"/>
                  </w:rPr>
                  <w:t>APD</w:t>
                </w:r>
              </w:smartTag>
            </w:smartTag>
          </w:p>
          <w:p w:rsidR="00336CC7" w:rsidRPr="005E7044" w:rsidRDefault="00336CC7" w:rsidP="00336CC7">
            <w:pPr>
              <w:autoSpaceDE w:val="0"/>
              <w:autoSpaceDN w:val="0"/>
              <w:adjustRightInd w:val="0"/>
              <w:spacing w:line="287" w:lineRule="auto"/>
              <w:rPr>
                <w:rFonts w:ascii="Arial" w:hAnsi="Arial" w:cs="Arial"/>
                <w:b/>
                <w:color w:val="auto"/>
                <w:sz w:val="20"/>
                <w:szCs w:val="20"/>
              </w:rPr>
            </w:pPr>
          </w:p>
          <w:p w:rsidR="00FD47BF" w:rsidRPr="005E7044" w:rsidRDefault="00ED6DD2" w:rsidP="00336CC7">
            <w:pPr>
              <w:autoSpaceDE w:val="0"/>
              <w:autoSpaceDN w:val="0"/>
              <w:adjustRightInd w:val="0"/>
              <w:spacing w:line="287" w:lineRule="auto"/>
              <w:rPr>
                <w:rFonts w:ascii="Arial" w:hAnsi="Arial" w:cs="Arial"/>
                <w:color w:val="auto"/>
                <w:sz w:val="20"/>
                <w:szCs w:val="20"/>
              </w:rPr>
            </w:pPr>
            <w:r w:rsidRPr="005E7044">
              <w:rPr>
                <w:rFonts w:ascii="Arial" w:hAnsi="Arial" w:cs="Arial"/>
                <w:color w:val="auto"/>
                <w:sz w:val="20"/>
                <w:szCs w:val="20"/>
              </w:rPr>
              <w:t>Triggered by 3.1.5, the County receives Notification of Receipt of County APD and Administrative Review Status</w:t>
            </w:r>
            <w:r w:rsidR="00FD47BF" w:rsidRPr="005E7044">
              <w:rPr>
                <w:rFonts w:ascii="Arial" w:hAnsi="Arial" w:cs="Arial"/>
                <w:color w:val="auto"/>
                <w:sz w:val="20"/>
                <w:szCs w:val="20"/>
              </w:rPr>
              <w:t xml:space="preserve"> w</w:t>
            </w:r>
            <w:r w:rsidR="00EF6361" w:rsidRPr="005E7044">
              <w:rPr>
                <w:rFonts w:ascii="Arial" w:hAnsi="Arial" w:cs="Arial"/>
                <w:color w:val="auto"/>
                <w:sz w:val="20"/>
                <w:szCs w:val="20"/>
              </w:rPr>
              <w:t xml:space="preserve">ithin </w:t>
            </w:r>
            <w:r w:rsidR="00FD47BF" w:rsidRPr="005E7044">
              <w:rPr>
                <w:rFonts w:ascii="Arial" w:hAnsi="Arial" w:cs="Arial"/>
                <w:color w:val="auto"/>
                <w:sz w:val="20"/>
                <w:szCs w:val="20"/>
              </w:rPr>
              <w:t>1</w:t>
            </w:r>
            <w:r w:rsidR="00EF6361" w:rsidRPr="005E7044">
              <w:rPr>
                <w:rFonts w:ascii="Arial" w:hAnsi="Arial" w:cs="Arial"/>
                <w:color w:val="auto"/>
                <w:sz w:val="20"/>
                <w:szCs w:val="20"/>
              </w:rPr>
              <w:t xml:space="preserve"> </w:t>
            </w:r>
            <w:r w:rsidR="00FD47BF" w:rsidRPr="005E7044">
              <w:rPr>
                <w:rFonts w:ascii="Arial" w:hAnsi="Arial" w:cs="Arial"/>
                <w:color w:val="auto"/>
                <w:sz w:val="20"/>
                <w:szCs w:val="20"/>
              </w:rPr>
              <w:t xml:space="preserve">business </w:t>
            </w:r>
            <w:r w:rsidR="00EF6361" w:rsidRPr="005E7044">
              <w:rPr>
                <w:rFonts w:ascii="Arial" w:hAnsi="Arial" w:cs="Arial"/>
                <w:color w:val="auto"/>
                <w:sz w:val="20"/>
                <w:szCs w:val="20"/>
              </w:rPr>
              <w:t>day</w:t>
            </w:r>
            <w:r w:rsidR="00FD47BF" w:rsidRPr="005E7044">
              <w:rPr>
                <w:rFonts w:ascii="Arial" w:hAnsi="Arial" w:cs="Arial"/>
                <w:color w:val="auto"/>
                <w:sz w:val="20"/>
                <w:szCs w:val="20"/>
              </w:rPr>
              <w:t>.</w:t>
            </w:r>
          </w:p>
          <w:p w:rsidR="00ED6DD2" w:rsidRPr="00ED6DD2" w:rsidRDefault="00ED6DD2" w:rsidP="00336CC7">
            <w:pPr>
              <w:autoSpaceDE w:val="0"/>
              <w:autoSpaceDN w:val="0"/>
              <w:adjustRightInd w:val="0"/>
              <w:spacing w:line="287" w:lineRule="auto"/>
              <w:rPr>
                <w:rFonts w:ascii="Arial" w:hAnsi="Arial" w:cs="Arial"/>
                <w:sz w:val="20"/>
                <w:szCs w:val="20"/>
              </w:rPr>
            </w:pPr>
            <w:r>
              <w:rPr>
                <w:rFonts w:ascii="Arial" w:hAnsi="Arial" w:cs="Arial"/>
                <w:sz w:val="20"/>
                <w:szCs w:val="20"/>
              </w:rPr>
              <w:t xml:space="preserve">     </w:t>
            </w:r>
          </w:p>
        </w:tc>
      </w:tr>
      <w:tr w:rsidR="00336CC7"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1.1.7</w:t>
            </w:r>
          </w:p>
          <w:p w:rsidR="00336CC7" w:rsidRDefault="00336CC7" w:rsidP="003D668C">
            <w:pPr>
              <w:pStyle w:val="Heading5"/>
              <w:spacing w:beforeLines="20" w:before="48" w:after="20"/>
              <w:ind w:left="-18"/>
              <w:rPr>
                <w:rFonts w:ascii="Arial" w:hAnsi="Arial" w:cs="Arial"/>
                <w:b w:val="0"/>
                <w:sz w:val="20"/>
              </w:rPr>
            </w:pPr>
          </w:p>
        </w:tc>
        <w:tc>
          <w:tcPr>
            <w:tcW w:w="8376" w:type="dxa"/>
            <w:shd w:val="clear" w:color="auto" w:fill="auto"/>
          </w:tcPr>
          <w:p w:rsidR="00336CC7" w:rsidRPr="00A22E36" w:rsidRDefault="00336CC7" w:rsidP="00336CC7">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Receive Approval/Disapproval Letter</w:t>
            </w:r>
          </w:p>
          <w:p w:rsidR="00336CC7" w:rsidRDefault="00336CC7" w:rsidP="00336CC7">
            <w:pPr>
              <w:autoSpaceDE w:val="0"/>
              <w:autoSpaceDN w:val="0"/>
              <w:adjustRightInd w:val="0"/>
              <w:spacing w:line="287" w:lineRule="auto"/>
              <w:rPr>
                <w:rFonts w:ascii="Arial" w:hAnsi="Arial" w:cs="Arial"/>
                <w:b/>
                <w:sz w:val="20"/>
                <w:szCs w:val="20"/>
              </w:rPr>
            </w:pPr>
          </w:p>
          <w:p w:rsidR="00ED6DD2" w:rsidRDefault="00ED6DD2" w:rsidP="00ED6DD2">
            <w:pPr>
              <w:autoSpaceDE w:val="0"/>
              <w:autoSpaceDN w:val="0"/>
              <w:adjustRightInd w:val="0"/>
              <w:spacing w:line="287" w:lineRule="auto"/>
              <w:rPr>
                <w:rFonts w:ascii="Arial" w:hAnsi="Arial" w:cs="Arial"/>
                <w:sz w:val="20"/>
                <w:szCs w:val="20"/>
              </w:rPr>
            </w:pPr>
            <w:r>
              <w:rPr>
                <w:rFonts w:ascii="Arial" w:hAnsi="Arial" w:cs="Arial"/>
                <w:sz w:val="20"/>
                <w:szCs w:val="20"/>
              </w:rPr>
              <w:t>Triggered by 3.1.3  (Approval Letter only).  APD is approved, end process.</w:t>
            </w:r>
          </w:p>
          <w:p w:rsidR="00ED6DD2" w:rsidRPr="00A22E36" w:rsidRDefault="00ED6DD2" w:rsidP="00336CC7">
            <w:pPr>
              <w:autoSpaceDE w:val="0"/>
              <w:autoSpaceDN w:val="0"/>
              <w:adjustRightInd w:val="0"/>
              <w:spacing w:line="287" w:lineRule="auto"/>
              <w:rPr>
                <w:rFonts w:ascii="Arial" w:hAnsi="Arial" w:cs="Arial"/>
                <w:b/>
                <w:sz w:val="20"/>
                <w:szCs w:val="20"/>
              </w:rPr>
            </w:pPr>
          </w:p>
        </w:tc>
      </w:tr>
      <w:tr w:rsidR="00D9521A" w:rsidRPr="008C3B32" w:rsidTr="005C1DFC">
        <w:trPr>
          <w:tblCellSpacing w:w="20" w:type="dxa"/>
        </w:trPr>
        <w:tc>
          <w:tcPr>
            <w:tcW w:w="975" w:type="dxa"/>
            <w:shd w:val="clear" w:color="auto" w:fill="auto"/>
          </w:tcPr>
          <w:p w:rsidR="00D9521A" w:rsidRPr="00A22E36" w:rsidRDefault="00D9521A" w:rsidP="00A22E36">
            <w:pPr>
              <w:autoSpaceDE w:val="0"/>
              <w:autoSpaceDN w:val="0"/>
              <w:adjustRightInd w:val="0"/>
              <w:spacing w:line="287" w:lineRule="auto"/>
              <w:rPr>
                <w:rFonts w:ascii="Arial" w:hAnsi="Arial" w:cs="Arial"/>
                <w:b/>
                <w:sz w:val="20"/>
                <w:szCs w:val="20"/>
              </w:rPr>
            </w:pPr>
            <w:r>
              <w:rPr>
                <w:rFonts w:ascii="Arial" w:hAnsi="Arial" w:cs="Arial"/>
                <w:b/>
                <w:sz w:val="20"/>
                <w:szCs w:val="20"/>
              </w:rPr>
              <w:t>1.1.8</w:t>
            </w:r>
          </w:p>
        </w:tc>
        <w:tc>
          <w:tcPr>
            <w:tcW w:w="8376" w:type="dxa"/>
            <w:shd w:val="clear" w:color="auto" w:fill="auto"/>
          </w:tcPr>
          <w:p w:rsidR="00D9521A" w:rsidRDefault="00D9521A" w:rsidP="00336CC7">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Review and Correct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based on Deficiency Notice</w:t>
            </w:r>
          </w:p>
          <w:p w:rsidR="00D9521A" w:rsidRDefault="00D9521A" w:rsidP="00336CC7">
            <w:pPr>
              <w:autoSpaceDE w:val="0"/>
              <w:autoSpaceDN w:val="0"/>
              <w:adjustRightInd w:val="0"/>
              <w:spacing w:line="287" w:lineRule="auto"/>
              <w:rPr>
                <w:rFonts w:ascii="Arial" w:hAnsi="Arial" w:cs="Arial"/>
                <w:b/>
                <w:sz w:val="20"/>
                <w:szCs w:val="20"/>
              </w:rPr>
            </w:pPr>
          </w:p>
          <w:p w:rsidR="00D9521A" w:rsidRPr="00D9521A" w:rsidRDefault="00D9521A" w:rsidP="00336CC7">
            <w:pPr>
              <w:autoSpaceDE w:val="0"/>
              <w:autoSpaceDN w:val="0"/>
              <w:adjustRightInd w:val="0"/>
              <w:spacing w:line="287" w:lineRule="auto"/>
              <w:rPr>
                <w:rFonts w:ascii="Arial" w:hAnsi="Arial" w:cs="Arial"/>
                <w:sz w:val="20"/>
                <w:szCs w:val="20"/>
              </w:rPr>
            </w:pPr>
            <w:r>
              <w:rPr>
                <w:rFonts w:ascii="Arial" w:hAnsi="Arial" w:cs="Arial"/>
                <w:sz w:val="20"/>
                <w:szCs w:val="20"/>
              </w:rPr>
              <w:lastRenderedPageBreak/>
              <w:t xml:space="preserve">Triggered by 3.1.4.  County receives Deficiency Notice from OSI Administrative Review process.  County corrects APD </w:t>
            </w:r>
            <w:r w:rsidR="00F90FE8">
              <w:rPr>
                <w:rFonts w:ascii="Arial" w:hAnsi="Arial" w:cs="Arial"/>
                <w:sz w:val="20"/>
                <w:szCs w:val="20"/>
              </w:rPr>
              <w:t xml:space="preserve">and/or locates missing documents for </w:t>
            </w:r>
            <w:r>
              <w:rPr>
                <w:rFonts w:ascii="Arial" w:hAnsi="Arial" w:cs="Arial"/>
                <w:sz w:val="20"/>
                <w:szCs w:val="20"/>
              </w:rPr>
              <w:t>submission in accordance with State notice</w:t>
            </w:r>
            <w:r w:rsidR="00FD47BF">
              <w:rPr>
                <w:rFonts w:ascii="Arial" w:hAnsi="Arial" w:cs="Arial"/>
                <w:sz w:val="20"/>
                <w:szCs w:val="20"/>
              </w:rPr>
              <w:t xml:space="preserve"> within 10 business days of receipt</w:t>
            </w:r>
            <w:r>
              <w:rPr>
                <w:rFonts w:ascii="Arial" w:hAnsi="Arial" w:cs="Arial"/>
                <w:sz w:val="20"/>
                <w:szCs w:val="20"/>
              </w:rPr>
              <w:t xml:space="preserve">. </w:t>
            </w:r>
          </w:p>
          <w:p w:rsidR="00D9521A" w:rsidRPr="00A22E36" w:rsidRDefault="00D9521A" w:rsidP="00336CC7">
            <w:pPr>
              <w:autoSpaceDE w:val="0"/>
              <w:autoSpaceDN w:val="0"/>
              <w:adjustRightInd w:val="0"/>
              <w:spacing w:line="287" w:lineRule="auto"/>
              <w:rPr>
                <w:rFonts w:ascii="Arial" w:hAnsi="Arial" w:cs="Arial"/>
                <w:b/>
                <w:sz w:val="20"/>
                <w:szCs w:val="20"/>
              </w:rPr>
            </w:pPr>
          </w:p>
        </w:tc>
      </w:tr>
    </w:tbl>
    <w:p w:rsidR="00816E10" w:rsidRPr="00F73DE2" w:rsidRDefault="00816E10" w:rsidP="00EA0B87">
      <w:pPr>
        <w:pStyle w:val="Heading4"/>
        <w:spacing w:before="240" w:after="0"/>
        <w:ind w:left="2160" w:hanging="2160"/>
      </w:pPr>
    </w:p>
    <w:sectPr w:rsidR="00816E10" w:rsidRPr="00F73DE2" w:rsidSect="00EA0B87">
      <w:headerReference w:type="even" r:id="rId7"/>
      <w:headerReference w:type="default" r:id="rId8"/>
      <w:footerReference w:type="even" r:id="rId9"/>
      <w:footerReference w:type="default" r:id="rId10"/>
      <w:headerReference w:type="first" r:id="rId11"/>
      <w:footerReference w:type="first" r:id="rId12"/>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46D" w:rsidRDefault="000D646D">
      <w:r>
        <w:separator/>
      </w:r>
    </w:p>
  </w:endnote>
  <w:endnote w:type="continuationSeparator" w:id="0">
    <w:p w:rsidR="000D646D" w:rsidRDefault="000D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BF" w:rsidRDefault="00CC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D" w:rsidRDefault="000D646D"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9/14/</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Revision date: 09/</w:t>
    </w:r>
    <w:r w:rsidR="005E7044">
      <w:rPr>
        <w:rFonts w:ascii="Arial" w:hAnsi="Arial" w:cs="Arial"/>
        <w:sz w:val="18"/>
        <w:szCs w:val="18"/>
      </w:rPr>
      <w:t>29</w:t>
    </w:r>
    <w:r>
      <w:rPr>
        <w:rFonts w:ascii="Arial" w:hAnsi="Arial" w:cs="Arial"/>
        <w:sz w:val="18"/>
        <w:szCs w:val="18"/>
      </w:rPr>
      <w:t xml:space="preserve">/2007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DD0D6B">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0D646D" w:rsidRPr="00CC6FBF" w:rsidRDefault="005E7044">
    <w:pPr>
      <w:tabs>
        <w:tab w:val="right" w:pos="9234"/>
      </w:tabs>
      <w:rPr>
        <w:rFonts w:ascii="Arial" w:hAnsi="Arial" w:cs="Arial"/>
        <w:sz w:val="18"/>
        <w:szCs w:val="18"/>
        <w:rPrChange w:id="1" w:author="Tiffany Rolston" w:date="2007-09-29T15:16:00Z">
          <w:rPr>
            <w:rFonts w:ascii="Arial" w:hAnsi="Arial" w:cs="Arial"/>
            <w:sz w:val="20"/>
            <w:szCs w:val="20"/>
          </w:rPr>
        </w:rPrChange>
      </w:rPr>
      <w:pPrChange w:id="2" w:author="Tiffany Rolston" w:date="2007-09-29T15:16:00Z">
        <w:pPr>
          <w:jc w:val="center"/>
        </w:pPr>
      </w:pPrChange>
    </w:pPr>
    <w:r w:rsidRPr="00CC6FBF">
      <w:rPr>
        <w:rFonts w:ascii="Arial" w:hAnsi="Arial" w:cs="Arial"/>
        <w:sz w:val="18"/>
        <w:szCs w:val="20"/>
        <w:rPrChange w:id="3" w:author="Tiffany Rolston" w:date="2007-09-29T15:16:00Z">
          <w:rPr>
            <w:rFonts w:ascii="Arial" w:hAnsi="Arial" w:cs="Arial"/>
            <w:sz w:val="20"/>
            <w:szCs w:val="20"/>
          </w:rPr>
        </w:rPrChange>
      </w:rPr>
      <w:fldChar w:fldCharType="begin"/>
    </w:r>
    <w:r w:rsidRPr="00CC6FBF">
      <w:rPr>
        <w:rFonts w:ascii="Arial" w:hAnsi="Arial" w:cs="Arial"/>
        <w:sz w:val="18"/>
        <w:szCs w:val="20"/>
        <w:rPrChange w:id="4" w:author="Tiffany Rolston" w:date="2007-09-29T15:16:00Z">
          <w:rPr>
            <w:rFonts w:ascii="Arial" w:hAnsi="Arial" w:cs="Arial"/>
            <w:sz w:val="20"/>
            <w:szCs w:val="20"/>
          </w:rPr>
        </w:rPrChange>
      </w:rPr>
      <w:instrText xml:space="preserve"> FILENAME \p </w:instrText>
    </w:r>
    <w:r w:rsidRPr="00CC6FBF">
      <w:rPr>
        <w:rFonts w:ascii="Arial" w:hAnsi="Arial" w:cs="Arial"/>
        <w:sz w:val="18"/>
        <w:szCs w:val="20"/>
        <w:rPrChange w:id="5" w:author="Tiffany Rolston" w:date="2007-09-29T15:16:00Z">
          <w:rPr>
            <w:rFonts w:ascii="Arial" w:hAnsi="Arial" w:cs="Arial"/>
            <w:sz w:val="20"/>
            <w:szCs w:val="20"/>
          </w:rPr>
        </w:rPrChange>
      </w:rPr>
      <w:fldChar w:fldCharType="separate"/>
    </w:r>
    <w:r w:rsidRPr="00CC6FBF">
      <w:rPr>
        <w:rFonts w:ascii="Arial" w:hAnsi="Arial" w:cs="Arial"/>
        <w:noProof/>
        <w:sz w:val="18"/>
        <w:szCs w:val="20"/>
        <w:rPrChange w:id="6" w:author="Tiffany Rolston" w:date="2007-09-29T15:16:00Z">
          <w:rPr>
            <w:rFonts w:ascii="Arial" w:hAnsi="Arial" w:cs="Arial"/>
            <w:noProof/>
            <w:sz w:val="20"/>
            <w:szCs w:val="20"/>
          </w:rPr>
        </w:rPrChange>
      </w:rPr>
      <w:t>T:\ESC\Cross Project Support\APD Process\6.0 Work Products\Process Improvement\TO-BE APD Process Notes\TO-BE APD Process Notes - County Process - Initial Submission v1 3_CV_TR_WG.doc</w:t>
    </w:r>
    <w:r w:rsidRPr="00CC6FBF">
      <w:rPr>
        <w:rFonts w:ascii="Arial" w:hAnsi="Arial" w:cs="Arial"/>
        <w:sz w:val="18"/>
        <w:szCs w:val="20"/>
        <w:rPrChange w:id="7" w:author="Tiffany Rolston" w:date="2007-09-29T15:16:00Z">
          <w:rPr>
            <w:rFonts w:ascii="Arial" w:hAnsi="Arial" w:cs="Arial"/>
            <w:sz w:val="20"/>
            <w:szCs w:val="20"/>
          </w:rPr>
        </w:rPrChange>
      </w:rPr>
      <w:fldChar w:fldCharType="end"/>
    </w:r>
    <w:ins w:id="8" w:author="Tiffany Rolston" w:date="2007-09-29T15:16:00Z">
      <w:r w:rsidR="00CC6FBF">
        <w:rPr>
          <w:rFonts w:ascii="Arial" w:hAnsi="Arial" w:cs="Arial"/>
          <w:sz w:val="18"/>
          <w:szCs w:val="20"/>
        </w:rPr>
        <w:t xml:space="preserve"> </w:t>
      </w:r>
      <w:r w:rsidR="00CC6FBF">
        <w:rPr>
          <w:rFonts w:ascii="Arial" w:hAnsi="Arial" w:cs="Arial"/>
          <w:sz w:val="18"/>
          <w:szCs w:val="20"/>
        </w:rPr>
        <w:tab/>
      </w:r>
      <w:r w:rsidR="00CC6FBF" w:rsidRPr="00CC6FBF">
        <w:rPr>
          <w:rFonts w:ascii="Arial" w:hAnsi="Arial" w:cs="Arial"/>
          <w:sz w:val="18"/>
          <w:szCs w:val="18"/>
        </w:rPr>
        <w:t xml:space="preserve">Page </w:t>
      </w:r>
      <w:r w:rsidR="00CC6FBF" w:rsidRPr="00CC6FBF">
        <w:rPr>
          <w:rStyle w:val="PageNumber"/>
          <w:rFonts w:ascii="Arial" w:hAnsi="Arial" w:cs="Arial"/>
          <w:sz w:val="18"/>
          <w:szCs w:val="18"/>
          <w:rPrChange w:id="9" w:author="Tiffany Rolston" w:date="2007-09-29T15:16:00Z">
            <w:rPr>
              <w:rStyle w:val="PageNumber"/>
            </w:rPr>
          </w:rPrChange>
        </w:rPr>
        <w:fldChar w:fldCharType="begin"/>
      </w:r>
      <w:r w:rsidR="00CC6FBF" w:rsidRPr="00CC6FBF">
        <w:rPr>
          <w:rStyle w:val="PageNumber"/>
          <w:rFonts w:ascii="Arial" w:hAnsi="Arial" w:cs="Arial"/>
          <w:sz w:val="18"/>
          <w:szCs w:val="18"/>
          <w:rPrChange w:id="10" w:author="Tiffany Rolston" w:date="2007-09-29T15:16:00Z">
            <w:rPr>
              <w:rStyle w:val="PageNumber"/>
            </w:rPr>
          </w:rPrChange>
        </w:rPr>
        <w:instrText xml:space="preserve"> PAGE </w:instrText>
      </w:r>
    </w:ins>
    <w:r w:rsidR="00CC6FBF" w:rsidRPr="00CC6FBF">
      <w:rPr>
        <w:rStyle w:val="PageNumber"/>
        <w:rFonts w:ascii="Arial" w:hAnsi="Arial" w:cs="Arial"/>
        <w:sz w:val="18"/>
        <w:szCs w:val="18"/>
        <w:rPrChange w:id="11" w:author="Tiffany Rolston" w:date="2007-09-29T15:16:00Z">
          <w:rPr>
            <w:rStyle w:val="PageNumber"/>
          </w:rPr>
        </w:rPrChange>
      </w:rPr>
      <w:fldChar w:fldCharType="separate"/>
    </w:r>
    <w:r w:rsidR="0037571A">
      <w:rPr>
        <w:rStyle w:val="PageNumber"/>
        <w:rFonts w:ascii="Arial" w:hAnsi="Arial" w:cs="Arial"/>
        <w:noProof/>
        <w:sz w:val="18"/>
        <w:szCs w:val="18"/>
      </w:rPr>
      <w:t>1</w:t>
    </w:r>
    <w:ins w:id="12" w:author="Tiffany Rolston" w:date="2007-09-29T15:16:00Z">
      <w:r w:rsidR="00CC6FBF" w:rsidRPr="00CC6FBF">
        <w:rPr>
          <w:rStyle w:val="PageNumber"/>
          <w:rFonts w:ascii="Arial" w:hAnsi="Arial" w:cs="Arial"/>
          <w:sz w:val="18"/>
          <w:szCs w:val="18"/>
          <w:rPrChange w:id="13" w:author="Tiffany Rolston" w:date="2007-09-29T15:16:00Z">
            <w:rPr>
              <w:rStyle w:val="PageNumber"/>
            </w:rPr>
          </w:rPrChange>
        </w:rPr>
        <w:fldChar w:fldCharType="end"/>
      </w:r>
      <w:r w:rsidR="00CC6FBF" w:rsidRPr="00CC6FBF">
        <w:rPr>
          <w:rStyle w:val="PageNumber"/>
          <w:rFonts w:ascii="Arial" w:hAnsi="Arial" w:cs="Arial"/>
          <w:sz w:val="18"/>
          <w:szCs w:val="18"/>
          <w:rPrChange w:id="14" w:author="Tiffany Rolston" w:date="2007-09-29T15:16:00Z">
            <w:rPr>
              <w:rStyle w:val="PageNumber"/>
            </w:rPr>
          </w:rPrChange>
        </w:rPr>
        <w:t xml:space="preserve"> of </w:t>
      </w:r>
      <w:r w:rsidR="00CC6FBF" w:rsidRPr="00CC6FBF">
        <w:rPr>
          <w:rStyle w:val="PageNumber"/>
          <w:rFonts w:ascii="Arial" w:hAnsi="Arial" w:cs="Arial"/>
          <w:sz w:val="18"/>
          <w:szCs w:val="18"/>
          <w:rPrChange w:id="15" w:author="Tiffany Rolston" w:date="2007-09-29T15:16:00Z">
            <w:rPr>
              <w:rStyle w:val="PageNumber"/>
            </w:rPr>
          </w:rPrChange>
        </w:rPr>
        <w:fldChar w:fldCharType="begin"/>
      </w:r>
      <w:r w:rsidR="00CC6FBF" w:rsidRPr="00CC6FBF">
        <w:rPr>
          <w:rStyle w:val="PageNumber"/>
          <w:rFonts w:ascii="Arial" w:hAnsi="Arial" w:cs="Arial"/>
          <w:sz w:val="18"/>
          <w:szCs w:val="18"/>
          <w:rPrChange w:id="16" w:author="Tiffany Rolston" w:date="2007-09-29T15:16:00Z">
            <w:rPr>
              <w:rStyle w:val="PageNumber"/>
            </w:rPr>
          </w:rPrChange>
        </w:rPr>
        <w:instrText xml:space="preserve"> NUMPAGES </w:instrText>
      </w:r>
    </w:ins>
    <w:r w:rsidR="00CC6FBF" w:rsidRPr="00CC6FBF">
      <w:rPr>
        <w:rStyle w:val="PageNumber"/>
        <w:rFonts w:ascii="Arial" w:hAnsi="Arial" w:cs="Arial"/>
        <w:sz w:val="18"/>
        <w:szCs w:val="18"/>
        <w:rPrChange w:id="17" w:author="Tiffany Rolston" w:date="2007-09-29T15:16:00Z">
          <w:rPr>
            <w:rStyle w:val="PageNumber"/>
          </w:rPr>
        </w:rPrChange>
      </w:rPr>
      <w:fldChar w:fldCharType="separate"/>
    </w:r>
    <w:r w:rsidR="0037571A">
      <w:rPr>
        <w:rStyle w:val="PageNumber"/>
        <w:rFonts w:ascii="Arial" w:hAnsi="Arial" w:cs="Arial"/>
        <w:noProof/>
        <w:sz w:val="18"/>
        <w:szCs w:val="18"/>
      </w:rPr>
      <w:t>5</w:t>
    </w:r>
    <w:ins w:id="18" w:author="Tiffany Rolston" w:date="2007-09-29T15:16:00Z">
      <w:r w:rsidR="00CC6FBF" w:rsidRPr="00CC6FBF">
        <w:rPr>
          <w:rStyle w:val="PageNumber"/>
          <w:rFonts w:ascii="Arial" w:hAnsi="Arial" w:cs="Arial"/>
          <w:sz w:val="18"/>
          <w:szCs w:val="18"/>
          <w:rPrChange w:id="19" w:author="Tiffany Rolston" w:date="2007-09-29T15:16:00Z">
            <w:rPr>
              <w:rStyle w:val="PageNumber"/>
            </w:rPr>
          </w:rPrChange>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BF" w:rsidRDefault="00CC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46D" w:rsidRDefault="000D646D">
      <w:r>
        <w:separator/>
      </w:r>
    </w:p>
  </w:footnote>
  <w:footnote w:type="continuationSeparator" w:id="0">
    <w:p w:rsidR="000D646D" w:rsidRDefault="000D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D" w:rsidRDefault="00DD0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D" w:rsidRDefault="00DD0D6B"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bookmarkEnd w:id="0"/>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Seal" style="width:114pt;height:51.75pt">
          <v:imagedata r:id="rId1" o:title=""/>
        </v:shape>
        <o:OLEObject Type="Embed" ProgID="MSPhotoEd.3" ShapeID="_x0000_i1025" DrawAspect="Content" ObjectID="_1618141225" r:id="rId2"/>
      </w:object>
    </w:r>
    <w:r w:rsidR="000D646D">
      <w:tab/>
    </w:r>
    <w:smartTag w:uri="urn:schemas-microsoft-com:office:smarttags" w:element="place">
      <w:smartTag w:uri="urn:schemas-microsoft-com:office:smarttags" w:element="PlaceType">
        <w:r w:rsidR="000D646D">
          <w:rPr>
            <w:rFonts w:ascii="Arial" w:hAnsi="Arial" w:cs="Arial"/>
            <w:b/>
            <w:bCs/>
          </w:rPr>
          <w:t>County</w:t>
        </w:r>
      </w:smartTag>
      <w:r w:rsidR="000D646D">
        <w:rPr>
          <w:rFonts w:ascii="Arial" w:hAnsi="Arial" w:cs="Arial"/>
          <w:b/>
          <w:bCs/>
        </w:rPr>
        <w:t xml:space="preserve"> </w:t>
      </w:r>
      <w:smartTag w:uri="urn:schemas-microsoft-com:office:smarttags" w:element="PlaceName">
        <w:r w:rsidR="000D646D">
          <w:rPr>
            <w:rFonts w:ascii="Arial" w:hAnsi="Arial" w:cs="Arial"/>
            <w:b/>
            <w:bCs/>
          </w:rPr>
          <w:t>APD</w:t>
        </w:r>
      </w:smartTag>
    </w:smartTag>
    <w:r w:rsidR="000D646D">
      <w:rPr>
        <w:rFonts w:ascii="Arial" w:hAnsi="Arial" w:cs="Arial"/>
        <w:b/>
        <w:bCs/>
      </w:rPr>
      <w:t xml:space="preserve"> Process Reengineering Project</w:t>
    </w:r>
  </w:p>
  <w:p w:rsidR="000D646D" w:rsidRDefault="000D646D" w:rsidP="005C1DFC">
    <w:pPr>
      <w:pStyle w:val="Heading4"/>
      <w:spacing w:before="240" w:after="0"/>
      <w:ind w:left="2160" w:hanging="2160"/>
      <w:jc w:val="center"/>
      <w:rPr>
        <w:bCs/>
        <w:i/>
        <w:sz w:val="24"/>
        <w:szCs w:val="24"/>
      </w:rPr>
    </w:pPr>
    <w:r w:rsidRPr="003322E3">
      <w:rPr>
        <w:bCs/>
        <w:i/>
        <w:sz w:val="24"/>
        <w:szCs w:val="24"/>
      </w:rPr>
      <w:t xml:space="preserve">Process Notes: TO BE APD Workflow – </w:t>
    </w:r>
    <w:smartTag w:uri="urn:schemas-microsoft-com:office:smarttags" w:element="place">
      <w:smartTag w:uri="urn:schemas-microsoft-com:office:smarttags" w:element="PlaceType">
        <w:r w:rsidRPr="003322E3">
          <w:rPr>
            <w:bCs/>
            <w:i/>
            <w:sz w:val="24"/>
            <w:szCs w:val="24"/>
          </w:rPr>
          <w:t>County</w:t>
        </w:r>
      </w:smartTag>
      <w:r w:rsidRPr="003322E3">
        <w:rPr>
          <w:bCs/>
          <w:i/>
          <w:sz w:val="24"/>
          <w:szCs w:val="24"/>
        </w:rPr>
        <w:t xml:space="preserve"> </w:t>
      </w:r>
      <w:smartTag w:uri="urn:schemas-microsoft-com:office:smarttags" w:element="PlaceName">
        <w:r w:rsidRPr="003322E3">
          <w:rPr>
            <w:bCs/>
            <w:i/>
            <w:sz w:val="24"/>
            <w:szCs w:val="24"/>
          </w:rPr>
          <w:t>Process</w:t>
        </w:r>
      </w:smartTag>
    </w:smartTag>
    <w:r w:rsidR="005E7044">
      <w:rPr>
        <w:bCs/>
        <w:i/>
        <w:sz w:val="24"/>
        <w:szCs w:val="24"/>
      </w:rPr>
      <w:t xml:space="preserve"> – Initial Submission</w:t>
    </w:r>
    <w:r w:rsidRPr="003322E3">
      <w:rPr>
        <w:bCs/>
        <w:i/>
        <w:sz w:val="24"/>
        <w:szCs w:val="24"/>
      </w:rPr>
      <w:t xml:space="preserve"> </w:t>
    </w:r>
    <w:r w:rsidRPr="003322E3">
      <w:rPr>
        <w:bCs/>
        <w:i/>
        <w:sz w:val="24"/>
        <w:szCs w:val="24"/>
      </w:rPr>
      <w:tab/>
    </w:r>
  </w:p>
  <w:p w:rsidR="000D646D" w:rsidRPr="005C1DFC" w:rsidRDefault="000D646D"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D" w:rsidRDefault="00DD0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5"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9"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87CC1"/>
    <w:multiLevelType w:val="hybridMultilevel"/>
    <w:tmpl w:val="AD3AF618"/>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2"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8"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6"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8" w15:restartNumberingAfterBreak="0">
    <w:nsid w:val="6DBE5FA3"/>
    <w:multiLevelType w:val="hybridMultilevel"/>
    <w:tmpl w:val="8B9C6CD4"/>
    <w:lvl w:ilvl="0" w:tplc="0409000F">
      <w:start w:val="1"/>
      <w:numFmt w:val="decimal"/>
      <w:lvlText w:val="%1."/>
      <w:lvlJc w:val="left"/>
      <w:pPr>
        <w:tabs>
          <w:tab w:val="num" w:pos="776"/>
        </w:tabs>
        <w:ind w:left="776" w:hanging="360"/>
      </w:p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9" w15:restartNumberingAfterBreak="0">
    <w:nsid w:val="6F12658D"/>
    <w:multiLevelType w:val="hybridMultilevel"/>
    <w:tmpl w:val="56080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2"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34"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9"/>
  </w:num>
  <w:num w:numId="4">
    <w:abstractNumId w:val="14"/>
  </w:num>
  <w:num w:numId="5">
    <w:abstractNumId w:val="10"/>
  </w:num>
  <w:num w:numId="6">
    <w:abstractNumId w:val="34"/>
  </w:num>
  <w:num w:numId="7">
    <w:abstractNumId w:val="1"/>
  </w:num>
  <w:num w:numId="8">
    <w:abstractNumId w:val="2"/>
  </w:num>
  <w:num w:numId="9">
    <w:abstractNumId w:val="24"/>
  </w:num>
  <w:num w:numId="10">
    <w:abstractNumId w:val="22"/>
  </w:num>
  <w:num w:numId="11">
    <w:abstractNumId w:val="12"/>
  </w:num>
  <w:num w:numId="12">
    <w:abstractNumId w:val="5"/>
  </w:num>
  <w:num w:numId="13">
    <w:abstractNumId w:val="19"/>
  </w:num>
  <w:num w:numId="14">
    <w:abstractNumId w:val="21"/>
  </w:num>
  <w:num w:numId="15">
    <w:abstractNumId w:val="18"/>
  </w:num>
  <w:num w:numId="16">
    <w:abstractNumId w:val="13"/>
  </w:num>
  <w:num w:numId="17">
    <w:abstractNumId w:val="30"/>
  </w:num>
  <w:num w:numId="18">
    <w:abstractNumId w:val="32"/>
  </w:num>
  <w:num w:numId="19">
    <w:abstractNumId w:val="26"/>
  </w:num>
  <w:num w:numId="20">
    <w:abstractNumId w:val="20"/>
  </w:num>
  <w:num w:numId="21">
    <w:abstractNumId w:val="15"/>
  </w:num>
  <w:num w:numId="22">
    <w:abstractNumId w:val="7"/>
  </w:num>
  <w:num w:numId="23">
    <w:abstractNumId w:val="31"/>
  </w:num>
  <w:num w:numId="24">
    <w:abstractNumId w:val="23"/>
  </w:num>
  <w:num w:numId="25">
    <w:abstractNumId w:val="6"/>
  </w:num>
  <w:num w:numId="26">
    <w:abstractNumId w:val="3"/>
  </w:num>
  <w:num w:numId="27">
    <w:abstractNumId w:val="16"/>
  </w:num>
  <w:num w:numId="28">
    <w:abstractNumId w:val="17"/>
  </w:num>
  <w:num w:numId="29">
    <w:abstractNumId w:val="4"/>
  </w:num>
  <w:num w:numId="30">
    <w:abstractNumId w:val="25"/>
  </w:num>
  <w:num w:numId="31">
    <w:abstractNumId w:val="8"/>
  </w:num>
  <w:num w:numId="32">
    <w:abstractNumId w:val="0"/>
  </w:num>
  <w:num w:numId="33">
    <w:abstractNumId w:val="28"/>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428E0"/>
    <w:rsid w:val="00051EC1"/>
    <w:rsid w:val="00063661"/>
    <w:rsid w:val="000662B6"/>
    <w:rsid w:val="0006713B"/>
    <w:rsid w:val="000727BB"/>
    <w:rsid w:val="00085EB1"/>
    <w:rsid w:val="000A450B"/>
    <w:rsid w:val="000C3100"/>
    <w:rsid w:val="000D161C"/>
    <w:rsid w:val="000D646D"/>
    <w:rsid w:val="000D7D63"/>
    <w:rsid w:val="000E6089"/>
    <w:rsid w:val="00104F39"/>
    <w:rsid w:val="001110F9"/>
    <w:rsid w:val="001239C0"/>
    <w:rsid w:val="001549CA"/>
    <w:rsid w:val="00174977"/>
    <w:rsid w:val="00177A88"/>
    <w:rsid w:val="001A40A7"/>
    <w:rsid w:val="001B58D4"/>
    <w:rsid w:val="001C1A24"/>
    <w:rsid w:val="001C3C53"/>
    <w:rsid w:val="001E02EF"/>
    <w:rsid w:val="001E5846"/>
    <w:rsid w:val="0021289D"/>
    <w:rsid w:val="002234BE"/>
    <w:rsid w:val="00223FAB"/>
    <w:rsid w:val="002304FE"/>
    <w:rsid w:val="00243057"/>
    <w:rsid w:val="00243FBC"/>
    <w:rsid w:val="0024588B"/>
    <w:rsid w:val="002469E4"/>
    <w:rsid w:val="00254A50"/>
    <w:rsid w:val="00261019"/>
    <w:rsid w:val="00265F39"/>
    <w:rsid w:val="00275CED"/>
    <w:rsid w:val="00275EC3"/>
    <w:rsid w:val="00280DCF"/>
    <w:rsid w:val="002828D7"/>
    <w:rsid w:val="00283E39"/>
    <w:rsid w:val="00290146"/>
    <w:rsid w:val="00297CA2"/>
    <w:rsid w:val="002A5E6A"/>
    <w:rsid w:val="002B1736"/>
    <w:rsid w:val="002B18C6"/>
    <w:rsid w:val="002E05D1"/>
    <w:rsid w:val="003322E3"/>
    <w:rsid w:val="00336CC7"/>
    <w:rsid w:val="003545F2"/>
    <w:rsid w:val="00354BF6"/>
    <w:rsid w:val="00366A11"/>
    <w:rsid w:val="0037571A"/>
    <w:rsid w:val="00380C2D"/>
    <w:rsid w:val="0039019D"/>
    <w:rsid w:val="00395B25"/>
    <w:rsid w:val="00396574"/>
    <w:rsid w:val="003A2F05"/>
    <w:rsid w:val="003B124E"/>
    <w:rsid w:val="003C50DD"/>
    <w:rsid w:val="003D1711"/>
    <w:rsid w:val="003D668C"/>
    <w:rsid w:val="003E38F1"/>
    <w:rsid w:val="003F739B"/>
    <w:rsid w:val="004037E5"/>
    <w:rsid w:val="00414A3C"/>
    <w:rsid w:val="004209B6"/>
    <w:rsid w:val="0044178C"/>
    <w:rsid w:val="004472EF"/>
    <w:rsid w:val="00476C39"/>
    <w:rsid w:val="00483905"/>
    <w:rsid w:val="004B1AAB"/>
    <w:rsid w:val="004B5473"/>
    <w:rsid w:val="004C139E"/>
    <w:rsid w:val="004D6068"/>
    <w:rsid w:val="004D7918"/>
    <w:rsid w:val="004F205F"/>
    <w:rsid w:val="004F4C2D"/>
    <w:rsid w:val="00523652"/>
    <w:rsid w:val="00524DCC"/>
    <w:rsid w:val="00541396"/>
    <w:rsid w:val="00542DFA"/>
    <w:rsid w:val="00545B81"/>
    <w:rsid w:val="0056190E"/>
    <w:rsid w:val="0056522E"/>
    <w:rsid w:val="00565EB6"/>
    <w:rsid w:val="005709E2"/>
    <w:rsid w:val="00574848"/>
    <w:rsid w:val="00582AE2"/>
    <w:rsid w:val="005937D0"/>
    <w:rsid w:val="005973D2"/>
    <w:rsid w:val="005A09C4"/>
    <w:rsid w:val="005C1DFC"/>
    <w:rsid w:val="005D3D12"/>
    <w:rsid w:val="005E259C"/>
    <w:rsid w:val="005E7044"/>
    <w:rsid w:val="006300CD"/>
    <w:rsid w:val="00661024"/>
    <w:rsid w:val="00662262"/>
    <w:rsid w:val="00673D1E"/>
    <w:rsid w:val="00674718"/>
    <w:rsid w:val="00676100"/>
    <w:rsid w:val="00683263"/>
    <w:rsid w:val="006A60D9"/>
    <w:rsid w:val="006A761F"/>
    <w:rsid w:val="006C0CBE"/>
    <w:rsid w:val="006C13A9"/>
    <w:rsid w:val="006D1AE1"/>
    <w:rsid w:val="006E1C4F"/>
    <w:rsid w:val="006E41DE"/>
    <w:rsid w:val="00712829"/>
    <w:rsid w:val="0071510C"/>
    <w:rsid w:val="00731E59"/>
    <w:rsid w:val="0075450A"/>
    <w:rsid w:val="00766FE9"/>
    <w:rsid w:val="00770882"/>
    <w:rsid w:val="00772931"/>
    <w:rsid w:val="0079230D"/>
    <w:rsid w:val="00792A91"/>
    <w:rsid w:val="007960CE"/>
    <w:rsid w:val="007C1727"/>
    <w:rsid w:val="007C240C"/>
    <w:rsid w:val="007E1929"/>
    <w:rsid w:val="007F0CDC"/>
    <w:rsid w:val="00807CE8"/>
    <w:rsid w:val="00816E10"/>
    <w:rsid w:val="008252F4"/>
    <w:rsid w:val="008312BE"/>
    <w:rsid w:val="008334D9"/>
    <w:rsid w:val="0083782A"/>
    <w:rsid w:val="00842EF5"/>
    <w:rsid w:val="00866991"/>
    <w:rsid w:val="00872F26"/>
    <w:rsid w:val="0087716F"/>
    <w:rsid w:val="0088317E"/>
    <w:rsid w:val="00895FDB"/>
    <w:rsid w:val="008A034C"/>
    <w:rsid w:val="008A4428"/>
    <w:rsid w:val="008C061C"/>
    <w:rsid w:val="008C3B32"/>
    <w:rsid w:val="008C415A"/>
    <w:rsid w:val="008D21A0"/>
    <w:rsid w:val="008E15C7"/>
    <w:rsid w:val="00912179"/>
    <w:rsid w:val="009200ED"/>
    <w:rsid w:val="00937ED8"/>
    <w:rsid w:val="0094209E"/>
    <w:rsid w:val="00952C63"/>
    <w:rsid w:val="009547E4"/>
    <w:rsid w:val="00963D99"/>
    <w:rsid w:val="00972F2C"/>
    <w:rsid w:val="00996576"/>
    <w:rsid w:val="009B2455"/>
    <w:rsid w:val="009B3DC1"/>
    <w:rsid w:val="009C4AA1"/>
    <w:rsid w:val="009D0641"/>
    <w:rsid w:val="009E1DBF"/>
    <w:rsid w:val="009E2C76"/>
    <w:rsid w:val="009E3F10"/>
    <w:rsid w:val="009F0E4D"/>
    <w:rsid w:val="009F6EBB"/>
    <w:rsid w:val="00A0019B"/>
    <w:rsid w:val="00A135C0"/>
    <w:rsid w:val="00A21148"/>
    <w:rsid w:val="00A22E36"/>
    <w:rsid w:val="00A3617B"/>
    <w:rsid w:val="00A3626E"/>
    <w:rsid w:val="00A41095"/>
    <w:rsid w:val="00A4405B"/>
    <w:rsid w:val="00A46439"/>
    <w:rsid w:val="00A56F33"/>
    <w:rsid w:val="00AA3223"/>
    <w:rsid w:val="00AA3E76"/>
    <w:rsid w:val="00AB2C7F"/>
    <w:rsid w:val="00AB30AB"/>
    <w:rsid w:val="00B00B43"/>
    <w:rsid w:val="00B1380A"/>
    <w:rsid w:val="00B225F5"/>
    <w:rsid w:val="00B360C5"/>
    <w:rsid w:val="00B40154"/>
    <w:rsid w:val="00B40845"/>
    <w:rsid w:val="00B410E8"/>
    <w:rsid w:val="00B42F85"/>
    <w:rsid w:val="00B44F77"/>
    <w:rsid w:val="00B52F85"/>
    <w:rsid w:val="00B53F04"/>
    <w:rsid w:val="00B54F84"/>
    <w:rsid w:val="00B5619E"/>
    <w:rsid w:val="00B61049"/>
    <w:rsid w:val="00B646D2"/>
    <w:rsid w:val="00B72B0E"/>
    <w:rsid w:val="00B734DC"/>
    <w:rsid w:val="00B830D0"/>
    <w:rsid w:val="00B84533"/>
    <w:rsid w:val="00B85F5D"/>
    <w:rsid w:val="00B97F43"/>
    <w:rsid w:val="00BA0E74"/>
    <w:rsid w:val="00BA6319"/>
    <w:rsid w:val="00BB5B6F"/>
    <w:rsid w:val="00BD4429"/>
    <w:rsid w:val="00BF389F"/>
    <w:rsid w:val="00BF52CC"/>
    <w:rsid w:val="00C0038E"/>
    <w:rsid w:val="00C00630"/>
    <w:rsid w:val="00C00B18"/>
    <w:rsid w:val="00C14251"/>
    <w:rsid w:val="00C171FF"/>
    <w:rsid w:val="00C20BA6"/>
    <w:rsid w:val="00C24B92"/>
    <w:rsid w:val="00C36770"/>
    <w:rsid w:val="00C36918"/>
    <w:rsid w:val="00C36E48"/>
    <w:rsid w:val="00C504B2"/>
    <w:rsid w:val="00C51482"/>
    <w:rsid w:val="00C65DA4"/>
    <w:rsid w:val="00C80FE2"/>
    <w:rsid w:val="00CC07FF"/>
    <w:rsid w:val="00CC54FA"/>
    <w:rsid w:val="00CC5970"/>
    <w:rsid w:val="00CC6FBF"/>
    <w:rsid w:val="00CD2299"/>
    <w:rsid w:val="00CE511E"/>
    <w:rsid w:val="00CE763D"/>
    <w:rsid w:val="00D02587"/>
    <w:rsid w:val="00D10549"/>
    <w:rsid w:val="00D20471"/>
    <w:rsid w:val="00D2247B"/>
    <w:rsid w:val="00D2299C"/>
    <w:rsid w:val="00D24D55"/>
    <w:rsid w:val="00D3630F"/>
    <w:rsid w:val="00D6573E"/>
    <w:rsid w:val="00D660EC"/>
    <w:rsid w:val="00D808BD"/>
    <w:rsid w:val="00D81999"/>
    <w:rsid w:val="00D82919"/>
    <w:rsid w:val="00D83770"/>
    <w:rsid w:val="00D84213"/>
    <w:rsid w:val="00D93221"/>
    <w:rsid w:val="00D9521A"/>
    <w:rsid w:val="00D96783"/>
    <w:rsid w:val="00DB76A3"/>
    <w:rsid w:val="00DC09CD"/>
    <w:rsid w:val="00DC292D"/>
    <w:rsid w:val="00DC746F"/>
    <w:rsid w:val="00DD0D6B"/>
    <w:rsid w:val="00DD2CD9"/>
    <w:rsid w:val="00DF0669"/>
    <w:rsid w:val="00DF17A1"/>
    <w:rsid w:val="00DF32C3"/>
    <w:rsid w:val="00DF5B62"/>
    <w:rsid w:val="00DF6D27"/>
    <w:rsid w:val="00E01905"/>
    <w:rsid w:val="00E1469E"/>
    <w:rsid w:val="00E22510"/>
    <w:rsid w:val="00E23802"/>
    <w:rsid w:val="00E528F1"/>
    <w:rsid w:val="00E81A40"/>
    <w:rsid w:val="00E923D9"/>
    <w:rsid w:val="00EA0B87"/>
    <w:rsid w:val="00EA491D"/>
    <w:rsid w:val="00EB0B7A"/>
    <w:rsid w:val="00EB256E"/>
    <w:rsid w:val="00EB352C"/>
    <w:rsid w:val="00EC5C5D"/>
    <w:rsid w:val="00ED3A1E"/>
    <w:rsid w:val="00ED6DD2"/>
    <w:rsid w:val="00EF20B3"/>
    <w:rsid w:val="00EF6361"/>
    <w:rsid w:val="00F000F2"/>
    <w:rsid w:val="00F003B6"/>
    <w:rsid w:val="00F005DF"/>
    <w:rsid w:val="00F00B2B"/>
    <w:rsid w:val="00F12C66"/>
    <w:rsid w:val="00F15892"/>
    <w:rsid w:val="00F218C4"/>
    <w:rsid w:val="00F2586A"/>
    <w:rsid w:val="00F337B9"/>
    <w:rsid w:val="00F43208"/>
    <w:rsid w:val="00F4389A"/>
    <w:rsid w:val="00F51D1B"/>
    <w:rsid w:val="00F576C3"/>
    <w:rsid w:val="00F65ACE"/>
    <w:rsid w:val="00F73DE2"/>
    <w:rsid w:val="00F76A3A"/>
    <w:rsid w:val="00F90FE8"/>
    <w:rsid w:val="00FA351C"/>
    <w:rsid w:val="00FB468E"/>
    <w:rsid w:val="00FC7097"/>
    <w:rsid w:val="00FD2095"/>
    <w:rsid w:val="00FD47BF"/>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5:chartTrackingRefBased/>
  <w15:docId w15:val="{936553E2-B515-49F7-B6BC-4F15DE47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BF7C1-B776-4261-B246-A60D9013949A}"/>
</file>

<file path=customXml/itemProps2.xml><?xml version="1.0" encoding="utf-8"?>
<ds:datastoreItem xmlns:ds="http://schemas.openxmlformats.org/officeDocument/2006/customXml" ds:itemID="{72AB229B-2EA4-45FE-9C26-42A1443E1289}"/>
</file>

<file path=customXml/itemProps3.xml><?xml version="1.0" encoding="utf-8"?>
<ds:datastoreItem xmlns:ds="http://schemas.openxmlformats.org/officeDocument/2006/customXml" ds:itemID="{09F561CC-F2E7-479D-B40B-7C6DBF15C11E}"/>
</file>

<file path=customXml/itemProps4.xml><?xml version="1.0" encoding="utf-8"?>
<ds:datastoreItem xmlns:ds="http://schemas.openxmlformats.org/officeDocument/2006/customXml" ds:itemID="{1C908766-3AAE-4E60-BC5D-32437DFA335D}"/>
</file>

<file path=docProps/app.xml><?xml version="1.0" encoding="utf-8"?>
<Properties xmlns="http://schemas.openxmlformats.org/officeDocument/2006/extended-properties" xmlns:vt="http://schemas.openxmlformats.org/officeDocument/2006/docPropsVTypes">
  <Template>FSPro</Template>
  <TotalTime>0</TotalTime>
  <Pages>5</Pages>
  <Words>1218</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2007-09-17T19:52:00Z</cp:lastPrinted>
  <dcterms:created xsi:type="dcterms:W3CDTF">2019-04-30T21:53:00Z</dcterms:created>
  <dcterms:modified xsi:type="dcterms:W3CDTF">2019-04-30T21:53:00Z</dcterms:modified>
</cp:coreProperties>
</file>